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DE271" w14:textId="77777777" w:rsidR="00FB0052" w:rsidRPr="005F46CE" w:rsidRDefault="0019453F" w:rsidP="005F46CE">
      <w:pPr>
        <w:wordWrap w:val="0"/>
        <w:jc w:val="right"/>
        <w:rPr>
          <w:rFonts w:asciiTheme="minorEastAsia" w:hAnsiTheme="minorEastAsia"/>
          <w:sz w:val="24"/>
        </w:rPr>
      </w:pPr>
      <w:r w:rsidRPr="005F46CE">
        <w:rPr>
          <w:rFonts w:asciiTheme="minorEastAsia" w:hAnsiTheme="minorEastAsia" w:hint="eastAsia"/>
          <w:sz w:val="24"/>
        </w:rPr>
        <w:t>年　　月　　日</w:t>
      </w:r>
      <w:r w:rsidR="00AB4729">
        <w:rPr>
          <w:rFonts w:asciiTheme="minorEastAsia" w:hAnsiTheme="minorEastAsia" w:hint="eastAsia"/>
          <w:sz w:val="24"/>
        </w:rPr>
        <w:t xml:space="preserve">　</w:t>
      </w:r>
    </w:p>
    <w:p w14:paraId="5064D999" w14:textId="77777777" w:rsidR="0019453F" w:rsidRPr="005F46CE" w:rsidRDefault="00163ED4">
      <w:pPr>
        <w:rPr>
          <w:rFonts w:asciiTheme="minorEastAsia" w:hAnsiTheme="minorEastAsia"/>
          <w:sz w:val="24"/>
        </w:rPr>
      </w:pPr>
      <w:r w:rsidRPr="005F46CE">
        <w:rPr>
          <w:rFonts w:asciiTheme="minorEastAsia" w:hAnsiTheme="minorEastAsia" w:hint="eastAsia"/>
          <w:sz w:val="24"/>
        </w:rPr>
        <w:t>垂井町</w:t>
      </w:r>
      <w:r w:rsidR="00273063" w:rsidRPr="005F46CE">
        <w:rPr>
          <w:rFonts w:asciiTheme="minorEastAsia" w:hAnsiTheme="minorEastAsia" w:hint="eastAsia"/>
          <w:sz w:val="24"/>
        </w:rPr>
        <w:t>長　　　様</w:t>
      </w:r>
    </w:p>
    <w:p w14:paraId="47FCA689" w14:textId="77777777" w:rsidR="0019453F" w:rsidRPr="005F46CE" w:rsidRDefault="0019453F">
      <w:pPr>
        <w:rPr>
          <w:rFonts w:asciiTheme="minorEastAsia" w:hAnsiTheme="minorEastAsia"/>
          <w:sz w:val="24"/>
        </w:rPr>
      </w:pPr>
    </w:p>
    <w:p w14:paraId="428DBB73" w14:textId="6B5C1118" w:rsidR="0019453F" w:rsidRPr="005F46CE" w:rsidRDefault="00163ED4" w:rsidP="0019453F">
      <w:pPr>
        <w:jc w:val="center"/>
        <w:rPr>
          <w:rFonts w:asciiTheme="minorEastAsia" w:hAnsiTheme="minorEastAsia"/>
          <w:sz w:val="24"/>
        </w:rPr>
      </w:pPr>
      <w:r w:rsidRPr="005F46CE">
        <w:rPr>
          <w:rFonts w:asciiTheme="minorEastAsia" w:hAnsiTheme="minorEastAsia" w:hint="eastAsia"/>
          <w:sz w:val="24"/>
        </w:rPr>
        <w:t>垂井町</w:t>
      </w:r>
      <w:r w:rsidRPr="005F46CE">
        <w:rPr>
          <w:rFonts w:asciiTheme="minorEastAsia" w:hAnsiTheme="minorEastAsia"/>
          <w:sz w:val="24"/>
        </w:rPr>
        <w:t>移住支援金</w:t>
      </w:r>
      <w:r w:rsidR="00464EC8" w:rsidRPr="005F46CE">
        <w:rPr>
          <w:rFonts w:asciiTheme="minorEastAsia" w:hAnsiTheme="minorEastAsia" w:hint="eastAsia"/>
          <w:sz w:val="24"/>
        </w:rPr>
        <w:t>交付申請書</w:t>
      </w:r>
      <w:r w:rsidR="000031AD">
        <w:rPr>
          <w:rFonts w:asciiTheme="minorEastAsia" w:hAnsiTheme="minorEastAsia" w:hint="eastAsia"/>
          <w:sz w:val="24"/>
        </w:rPr>
        <w:t>兼請求書</w:t>
      </w:r>
    </w:p>
    <w:p w14:paraId="525CF0E9" w14:textId="77777777" w:rsidR="0019453F" w:rsidRPr="005F46CE" w:rsidRDefault="0019453F">
      <w:pPr>
        <w:rPr>
          <w:rFonts w:asciiTheme="minorEastAsia" w:hAnsiTheme="minorEastAsia"/>
          <w:sz w:val="24"/>
        </w:rPr>
      </w:pPr>
    </w:p>
    <w:p w14:paraId="5292F515" w14:textId="067552C2" w:rsidR="0019453F" w:rsidRPr="005F46CE" w:rsidRDefault="0019453F">
      <w:pPr>
        <w:rPr>
          <w:rFonts w:asciiTheme="minorEastAsia" w:hAnsiTheme="minorEastAsia"/>
          <w:sz w:val="24"/>
        </w:rPr>
      </w:pPr>
      <w:r w:rsidRPr="005F46CE">
        <w:rPr>
          <w:rFonts w:asciiTheme="minorEastAsia" w:hAnsiTheme="minorEastAsia" w:hint="eastAsia"/>
          <w:sz w:val="24"/>
        </w:rPr>
        <w:t xml:space="preserve">　</w:t>
      </w:r>
      <w:r w:rsidR="009A5F70" w:rsidRPr="005F46CE">
        <w:rPr>
          <w:rFonts w:asciiTheme="minorEastAsia" w:hAnsiTheme="minorEastAsia" w:hint="eastAsia"/>
          <w:sz w:val="24"/>
        </w:rPr>
        <w:t>岐阜県東京圏からの移住支援事業における</w:t>
      </w:r>
      <w:r w:rsidR="00163ED4" w:rsidRPr="005F46CE">
        <w:rPr>
          <w:rFonts w:asciiTheme="minorEastAsia" w:hAnsiTheme="minorEastAsia" w:hint="eastAsia"/>
          <w:sz w:val="24"/>
        </w:rPr>
        <w:t>垂井町</w:t>
      </w:r>
      <w:r w:rsidR="009A5F70" w:rsidRPr="005F46CE">
        <w:rPr>
          <w:rFonts w:asciiTheme="minorEastAsia" w:hAnsiTheme="minorEastAsia" w:hint="eastAsia"/>
          <w:sz w:val="24"/>
        </w:rPr>
        <w:t>移住支援</w:t>
      </w:r>
      <w:r w:rsidR="00163ED4" w:rsidRPr="005F46CE">
        <w:rPr>
          <w:rFonts w:asciiTheme="minorEastAsia" w:hAnsiTheme="minorEastAsia" w:hint="eastAsia"/>
          <w:sz w:val="24"/>
        </w:rPr>
        <w:t>金</w:t>
      </w:r>
      <w:r w:rsidR="009A5F70" w:rsidRPr="005F46CE">
        <w:rPr>
          <w:rFonts w:asciiTheme="minorEastAsia" w:hAnsiTheme="minorEastAsia" w:hint="eastAsia"/>
          <w:sz w:val="24"/>
        </w:rPr>
        <w:t>交付要綱</w:t>
      </w:r>
      <w:r w:rsidR="00542003" w:rsidRPr="005F46CE">
        <w:rPr>
          <w:rFonts w:asciiTheme="minorEastAsia" w:hAnsiTheme="minorEastAsia" w:hint="eastAsia"/>
          <w:sz w:val="24"/>
        </w:rPr>
        <w:t>第</w:t>
      </w:r>
      <w:r w:rsidR="00025D6C" w:rsidRPr="005F46CE">
        <w:rPr>
          <w:rFonts w:asciiTheme="minorEastAsia" w:hAnsiTheme="minorEastAsia" w:hint="eastAsia"/>
          <w:sz w:val="24"/>
        </w:rPr>
        <w:t>４</w:t>
      </w:r>
      <w:r w:rsidR="00542003" w:rsidRPr="005F46CE">
        <w:rPr>
          <w:rFonts w:asciiTheme="minorEastAsia" w:hAnsiTheme="minorEastAsia" w:hint="eastAsia"/>
          <w:sz w:val="24"/>
        </w:rPr>
        <w:t>条の規定により</w:t>
      </w:r>
      <w:r w:rsidR="00464EC8" w:rsidRPr="005F46CE">
        <w:rPr>
          <w:rFonts w:asciiTheme="minorEastAsia" w:hAnsiTheme="minorEastAsia" w:hint="eastAsia"/>
          <w:sz w:val="24"/>
        </w:rPr>
        <w:t>、移住支援金の交付を申請</w:t>
      </w:r>
      <w:r w:rsidR="00C61300">
        <w:rPr>
          <w:rFonts w:asciiTheme="minorEastAsia" w:hAnsiTheme="minorEastAsia" w:hint="eastAsia"/>
          <w:sz w:val="24"/>
        </w:rPr>
        <w:t>（請求）</w:t>
      </w:r>
      <w:r w:rsidR="00464EC8" w:rsidRPr="005F46CE">
        <w:rPr>
          <w:rFonts w:asciiTheme="minorEastAsia" w:hAnsiTheme="minorEastAsia" w:hint="eastAsia"/>
          <w:sz w:val="24"/>
        </w:rPr>
        <w:t>します。</w:t>
      </w:r>
      <w:r w:rsidR="00C61300">
        <w:rPr>
          <w:rFonts w:asciiTheme="minorEastAsia" w:hAnsiTheme="minorEastAsia" w:hint="eastAsia"/>
          <w:sz w:val="24"/>
        </w:rPr>
        <w:t>なお、本申請の審査を受けるに当たり、町長が世帯の状況及び世帯構成員の町</w:t>
      </w:r>
      <w:r w:rsidR="00C61300" w:rsidRPr="00C61300">
        <w:rPr>
          <w:rFonts w:asciiTheme="minorEastAsia" w:hAnsiTheme="minorEastAsia" w:hint="eastAsia"/>
          <w:sz w:val="24"/>
        </w:rPr>
        <w:t>税等の納付状況について調査することを承諾します。</w:t>
      </w:r>
    </w:p>
    <w:p w14:paraId="6AD109AF" w14:textId="77777777" w:rsidR="00025D6C" w:rsidRPr="005F46CE" w:rsidRDefault="00025D6C">
      <w:pPr>
        <w:rPr>
          <w:rFonts w:asciiTheme="minorEastAsia" w:hAnsiTheme="minorEastAsia"/>
          <w:sz w:val="24"/>
        </w:rPr>
      </w:pPr>
    </w:p>
    <w:p w14:paraId="706D5D5B" w14:textId="77777777" w:rsidR="0019453F" w:rsidRPr="005F46CE" w:rsidRDefault="00464EC8">
      <w:pPr>
        <w:rPr>
          <w:rFonts w:asciiTheme="minorEastAsia" w:hAnsiTheme="minorEastAsia"/>
          <w:sz w:val="24"/>
        </w:rPr>
      </w:pPr>
      <w:r w:rsidRPr="005F46CE">
        <w:rPr>
          <w:rFonts w:asciiTheme="minorEastAsia" w:hAnsiTheme="minorEastAsia" w:hint="eastAsia"/>
          <w:sz w:val="24"/>
        </w:rPr>
        <w:t>１　申請者欄</w:t>
      </w:r>
    </w:p>
    <w:tbl>
      <w:tblPr>
        <w:tblStyle w:val="ab"/>
        <w:tblW w:w="4866" w:type="pct"/>
        <w:tblLook w:val="04A0" w:firstRow="1" w:lastRow="0" w:firstColumn="1" w:lastColumn="0" w:noHBand="0" w:noVBand="1"/>
      </w:tblPr>
      <w:tblGrid>
        <w:gridCol w:w="1838"/>
        <w:gridCol w:w="3686"/>
        <w:gridCol w:w="1275"/>
        <w:gridCol w:w="2020"/>
      </w:tblGrid>
      <w:tr w:rsidR="00550DA1" w:rsidRPr="00AB4729" w14:paraId="75DB0E88" w14:textId="77777777" w:rsidTr="00550DA1">
        <w:trPr>
          <w:trHeight w:val="419"/>
        </w:trPr>
        <w:tc>
          <w:tcPr>
            <w:tcW w:w="1042" w:type="pct"/>
            <w:vAlign w:val="center"/>
          </w:tcPr>
          <w:p w14:paraId="2EA363B8" w14:textId="77777777" w:rsidR="00550DA1" w:rsidRPr="005F46CE" w:rsidRDefault="00550DA1" w:rsidP="005F46CE">
            <w:pPr>
              <w:jc w:val="center"/>
              <w:rPr>
                <w:rFonts w:asciiTheme="minorEastAsia" w:hAnsiTheme="minorEastAsia"/>
              </w:rPr>
            </w:pPr>
            <w:r w:rsidRPr="005F46CE">
              <w:rPr>
                <w:rFonts w:asciiTheme="minorEastAsia" w:hAnsiTheme="minorEastAsia" w:hint="eastAsia"/>
              </w:rPr>
              <w:t>フリガナ</w:t>
            </w:r>
          </w:p>
        </w:tc>
        <w:tc>
          <w:tcPr>
            <w:tcW w:w="2090" w:type="pct"/>
            <w:vAlign w:val="center"/>
          </w:tcPr>
          <w:p w14:paraId="4D3566D4" w14:textId="77777777" w:rsidR="00550DA1" w:rsidRPr="005F46CE" w:rsidRDefault="00550DA1" w:rsidP="00464EC8">
            <w:pPr>
              <w:rPr>
                <w:rFonts w:asciiTheme="minorEastAsia" w:hAnsiTheme="minorEastAsia"/>
              </w:rPr>
            </w:pPr>
          </w:p>
        </w:tc>
        <w:tc>
          <w:tcPr>
            <w:tcW w:w="1868" w:type="pct"/>
            <w:gridSpan w:val="2"/>
            <w:vAlign w:val="center"/>
          </w:tcPr>
          <w:p w14:paraId="417663AF" w14:textId="75583988" w:rsidR="00550DA1" w:rsidRPr="005F46CE" w:rsidRDefault="00550DA1" w:rsidP="00550DA1">
            <w:pPr>
              <w:jc w:val="center"/>
              <w:rPr>
                <w:rFonts w:asciiTheme="minorEastAsia" w:hAnsiTheme="minorEastAsia"/>
              </w:rPr>
            </w:pPr>
            <w:r w:rsidRPr="005F46CE">
              <w:rPr>
                <w:rFonts w:asciiTheme="minorEastAsia" w:hAnsiTheme="minorEastAsia" w:hint="eastAsia"/>
              </w:rPr>
              <w:t>生年月日</w:t>
            </w:r>
          </w:p>
        </w:tc>
      </w:tr>
      <w:tr w:rsidR="00550DA1" w:rsidRPr="00AB4729" w14:paraId="52618B16" w14:textId="77777777" w:rsidTr="00550DA1">
        <w:trPr>
          <w:trHeight w:val="753"/>
        </w:trPr>
        <w:tc>
          <w:tcPr>
            <w:tcW w:w="1042" w:type="pct"/>
            <w:vAlign w:val="center"/>
          </w:tcPr>
          <w:p w14:paraId="6FC96F10" w14:textId="77777777" w:rsidR="00550DA1" w:rsidRPr="005F46CE" w:rsidRDefault="00550DA1" w:rsidP="00464EC8">
            <w:pPr>
              <w:jc w:val="center"/>
              <w:rPr>
                <w:rFonts w:asciiTheme="minorEastAsia" w:hAnsiTheme="minorEastAsia"/>
              </w:rPr>
            </w:pPr>
            <w:r w:rsidRPr="005F46CE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2090" w:type="pct"/>
            <w:vAlign w:val="center"/>
          </w:tcPr>
          <w:p w14:paraId="1DB6BC2A" w14:textId="0E9C5082" w:rsidR="00550DA1" w:rsidRPr="005F46CE" w:rsidRDefault="00550DA1" w:rsidP="005F46CE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1868" w:type="pct"/>
            <w:gridSpan w:val="2"/>
            <w:vAlign w:val="center"/>
          </w:tcPr>
          <w:p w14:paraId="4670044B" w14:textId="21B33D71" w:rsidR="00550DA1" w:rsidRPr="005F46CE" w:rsidRDefault="00550DA1" w:rsidP="00A06982">
            <w:pPr>
              <w:tabs>
                <w:tab w:val="left" w:pos="0"/>
              </w:tabs>
              <w:ind w:right="69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年　　月　　日</w:t>
            </w:r>
          </w:p>
        </w:tc>
      </w:tr>
      <w:tr w:rsidR="000031AD" w:rsidRPr="00AB4729" w14:paraId="013A79D5" w14:textId="77777777" w:rsidTr="005F46CE">
        <w:trPr>
          <w:trHeight w:val="866"/>
        </w:trPr>
        <w:tc>
          <w:tcPr>
            <w:tcW w:w="1042" w:type="pct"/>
            <w:vAlign w:val="center"/>
          </w:tcPr>
          <w:p w14:paraId="03219CAB" w14:textId="77777777" w:rsidR="00464EC8" w:rsidRPr="005F46CE" w:rsidRDefault="00464EC8" w:rsidP="00464EC8">
            <w:pPr>
              <w:jc w:val="center"/>
              <w:rPr>
                <w:rFonts w:asciiTheme="minorEastAsia" w:hAnsiTheme="minorEastAsia"/>
              </w:rPr>
            </w:pPr>
            <w:r w:rsidRPr="005F46CE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2090" w:type="pct"/>
            <w:vAlign w:val="center"/>
          </w:tcPr>
          <w:p w14:paraId="3B83FF26" w14:textId="77777777" w:rsidR="00464EC8" w:rsidRPr="005F46CE" w:rsidRDefault="00464EC8" w:rsidP="00464EC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23" w:type="pct"/>
            <w:vAlign w:val="center"/>
          </w:tcPr>
          <w:p w14:paraId="51E02308" w14:textId="77777777" w:rsidR="0052602C" w:rsidRPr="005F46CE" w:rsidRDefault="00464EC8" w:rsidP="0052602C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5F46CE">
              <w:rPr>
                <w:rFonts w:asciiTheme="minorEastAsia" w:hAnsiTheme="minorEastAsia" w:hint="eastAsia"/>
              </w:rPr>
              <w:t>電話</w:t>
            </w:r>
          </w:p>
          <w:p w14:paraId="1EACCCAA" w14:textId="77777777" w:rsidR="00464EC8" w:rsidRPr="005F46CE" w:rsidRDefault="00464EC8" w:rsidP="0052602C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5F46CE">
              <w:rPr>
                <w:rFonts w:asciiTheme="minorEastAsia" w:hAnsiTheme="minorEastAsia" w:hint="eastAsia"/>
              </w:rPr>
              <w:t>番号</w:t>
            </w:r>
          </w:p>
        </w:tc>
        <w:tc>
          <w:tcPr>
            <w:tcW w:w="1145" w:type="pct"/>
            <w:vAlign w:val="center"/>
          </w:tcPr>
          <w:p w14:paraId="663458AB" w14:textId="77777777" w:rsidR="00464EC8" w:rsidRPr="005F46CE" w:rsidRDefault="00464EC8" w:rsidP="00464EC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2602C" w:rsidRPr="00AB4729" w14:paraId="2855747F" w14:textId="77777777" w:rsidTr="005F46CE">
        <w:trPr>
          <w:trHeight w:val="619"/>
        </w:trPr>
        <w:tc>
          <w:tcPr>
            <w:tcW w:w="1042" w:type="pct"/>
            <w:vAlign w:val="center"/>
          </w:tcPr>
          <w:p w14:paraId="3B608E76" w14:textId="77777777" w:rsidR="0052602C" w:rsidRPr="00A06982" w:rsidDel="000031AD" w:rsidRDefault="0052602C" w:rsidP="00464EC8">
            <w:pPr>
              <w:snapToGrid w:val="0"/>
              <w:rPr>
                <w:del w:id="0" w:author="tarui" w:date="2021-05-31T13:15:00Z"/>
                <w:rFonts w:asciiTheme="minorEastAsia" w:hAnsiTheme="minorEastAsia"/>
                <w:spacing w:val="3"/>
                <w:w w:val="82"/>
              </w:rPr>
            </w:pPr>
            <w:r w:rsidRPr="00A06982">
              <w:rPr>
                <w:rFonts w:asciiTheme="minorEastAsia" w:hAnsiTheme="minorEastAsia" w:hint="eastAsia"/>
                <w:w w:val="82"/>
                <w:kern w:val="0"/>
                <w:fitText w:val="518" w:id="-1554723072"/>
              </w:rPr>
              <w:t>メール</w:t>
            </w:r>
          </w:p>
          <w:p w14:paraId="0246138C" w14:textId="77777777" w:rsidR="0052602C" w:rsidRPr="005F46CE" w:rsidRDefault="0052602C" w:rsidP="00464EC8">
            <w:pPr>
              <w:snapToGrid w:val="0"/>
              <w:rPr>
                <w:rFonts w:asciiTheme="minorEastAsia" w:hAnsiTheme="minorEastAsia"/>
              </w:rPr>
            </w:pPr>
            <w:r w:rsidRPr="005F46CE">
              <w:rPr>
                <w:rFonts w:asciiTheme="minorEastAsia" w:hAnsiTheme="minorEastAsia" w:hint="eastAsia"/>
              </w:rPr>
              <w:t>アドレス</w:t>
            </w:r>
          </w:p>
        </w:tc>
        <w:tc>
          <w:tcPr>
            <w:tcW w:w="3958" w:type="pct"/>
            <w:gridSpan w:val="3"/>
            <w:vAlign w:val="center"/>
          </w:tcPr>
          <w:p w14:paraId="55689629" w14:textId="77777777" w:rsidR="0052602C" w:rsidRPr="005F46CE" w:rsidRDefault="0052602C" w:rsidP="00464EC8">
            <w:pPr>
              <w:rPr>
                <w:rFonts w:asciiTheme="minorEastAsia" w:hAnsiTheme="minorEastAsia"/>
              </w:rPr>
            </w:pPr>
          </w:p>
        </w:tc>
      </w:tr>
    </w:tbl>
    <w:p w14:paraId="7162EF32" w14:textId="77777777" w:rsidR="0052602C" w:rsidRPr="005F46CE" w:rsidRDefault="0052602C">
      <w:pPr>
        <w:rPr>
          <w:rFonts w:asciiTheme="minorEastAsia" w:hAnsiTheme="minorEastAsia"/>
          <w:sz w:val="24"/>
        </w:rPr>
      </w:pPr>
    </w:p>
    <w:p w14:paraId="7B7F40CE" w14:textId="77777777" w:rsidR="00464EC8" w:rsidRPr="005F46CE" w:rsidRDefault="00464EC8">
      <w:pPr>
        <w:rPr>
          <w:rFonts w:asciiTheme="minorEastAsia" w:hAnsiTheme="minorEastAsia"/>
          <w:sz w:val="24"/>
        </w:rPr>
      </w:pPr>
      <w:r w:rsidRPr="005F46CE">
        <w:rPr>
          <w:rFonts w:asciiTheme="minorEastAsia" w:hAnsiTheme="minorEastAsia" w:hint="eastAsia"/>
          <w:sz w:val="24"/>
        </w:rPr>
        <w:t>２　移住支援金の内容（該当する欄に○を付けてください。）</w:t>
      </w:r>
    </w:p>
    <w:tbl>
      <w:tblPr>
        <w:tblStyle w:val="ab"/>
        <w:tblW w:w="9039" w:type="dxa"/>
        <w:tblLook w:val="04A0" w:firstRow="1" w:lastRow="0" w:firstColumn="1" w:lastColumn="0" w:noHBand="0" w:noVBand="1"/>
      </w:tblPr>
      <w:tblGrid>
        <w:gridCol w:w="1443"/>
        <w:gridCol w:w="753"/>
        <w:gridCol w:w="750"/>
        <w:gridCol w:w="800"/>
        <w:gridCol w:w="730"/>
        <w:gridCol w:w="3569"/>
        <w:gridCol w:w="994"/>
      </w:tblGrid>
      <w:tr w:rsidR="00FF217E" w:rsidRPr="00AB4729" w14:paraId="7C733D10" w14:textId="77777777" w:rsidTr="00FF217E">
        <w:trPr>
          <w:trHeight w:val="670"/>
        </w:trPr>
        <w:tc>
          <w:tcPr>
            <w:tcW w:w="1443" w:type="dxa"/>
            <w:vAlign w:val="center"/>
          </w:tcPr>
          <w:p w14:paraId="5BE6118D" w14:textId="77777777" w:rsidR="00550DA1" w:rsidRPr="005F46CE" w:rsidRDefault="00550DA1" w:rsidP="00464EC8">
            <w:pPr>
              <w:rPr>
                <w:rFonts w:asciiTheme="minorEastAsia" w:hAnsiTheme="minorEastAsia"/>
              </w:rPr>
            </w:pPr>
            <w:r w:rsidRPr="005F46CE">
              <w:rPr>
                <w:rFonts w:asciiTheme="minorEastAsia" w:hAnsiTheme="minorEastAsia" w:hint="eastAsia"/>
              </w:rPr>
              <w:t>単身・世帯</w:t>
            </w:r>
          </w:p>
        </w:tc>
        <w:tc>
          <w:tcPr>
            <w:tcW w:w="753" w:type="dxa"/>
            <w:tcBorders>
              <w:right w:val="dotted" w:sz="4" w:space="0" w:color="auto"/>
            </w:tcBorders>
            <w:vAlign w:val="center"/>
          </w:tcPr>
          <w:p w14:paraId="243C2BA9" w14:textId="77777777" w:rsidR="00550DA1" w:rsidRPr="005F46CE" w:rsidRDefault="00550DA1" w:rsidP="000C57FE">
            <w:pPr>
              <w:jc w:val="center"/>
              <w:rPr>
                <w:rFonts w:asciiTheme="minorEastAsia" w:hAnsiTheme="minorEastAsia"/>
              </w:rPr>
            </w:pPr>
            <w:r w:rsidRPr="005F46CE">
              <w:rPr>
                <w:rFonts w:asciiTheme="minorEastAsia" w:hAnsiTheme="minorEastAsia" w:hint="eastAsia"/>
              </w:rPr>
              <w:t>単身</w:t>
            </w:r>
          </w:p>
        </w:tc>
        <w:tc>
          <w:tcPr>
            <w:tcW w:w="750" w:type="dxa"/>
            <w:tcBorders>
              <w:left w:val="dotted" w:sz="4" w:space="0" w:color="auto"/>
            </w:tcBorders>
            <w:vAlign w:val="center"/>
          </w:tcPr>
          <w:p w14:paraId="3363B947" w14:textId="77777777" w:rsidR="00550DA1" w:rsidRPr="005F46CE" w:rsidRDefault="00550DA1" w:rsidP="00464EC8">
            <w:pPr>
              <w:rPr>
                <w:rFonts w:asciiTheme="minorEastAsia" w:hAnsiTheme="minorEastAsia"/>
              </w:rPr>
            </w:pPr>
          </w:p>
        </w:tc>
        <w:tc>
          <w:tcPr>
            <w:tcW w:w="800" w:type="dxa"/>
            <w:tcBorders>
              <w:right w:val="dotted" w:sz="4" w:space="0" w:color="auto"/>
            </w:tcBorders>
            <w:vAlign w:val="center"/>
          </w:tcPr>
          <w:p w14:paraId="13C7AC31" w14:textId="77777777" w:rsidR="00550DA1" w:rsidRPr="005F46CE" w:rsidRDefault="00550DA1" w:rsidP="000C57FE">
            <w:pPr>
              <w:jc w:val="center"/>
              <w:rPr>
                <w:rFonts w:asciiTheme="minorEastAsia" w:hAnsiTheme="minorEastAsia"/>
              </w:rPr>
            </w:pPr>
            <w:r w:rsidRPr="005F46CE">
              <w:rPr>
                <w:rFonts w:asciiTheme="minorEastAsia" w:hAnsiTheme="minorEastAsia" w:hint="eastAsia"/>
              </w:rPr>
              <w:t>世帯</w:t>
            </w:r>
          </w:p>
        </w:tc>
        <w:tc>
          <w:tcPr>
            <w:tcW w:w="730" w:type="dxa"/>
            <w:tcBorders>
              <w:left w:val="dotted" w:sz="4" w:space="0" w:color="auto"/>
            </w:tcBorders>
            <w:vAlign w:val="center"/>
          </w:tcPr>
          <w:p w14:paraId="6E258DA5" w14:textId="77777777" w:rsidR="00550DA1" w:rsidRPr="005F46CE" w:rsidRDefault="00550DA1" w:rsidP="00FF217E">
            <w:pPr>
              <w:snapToGrid w:val="0"/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3569" w:type="dxa"/>
            <w:tcBorders>
              <w:bottom w:val="dotted" w:sz="4" w:space="0" w:color="auto"/>
            </w:tcBorders>
            <w:vAlign w:val="center"/>
          </w:tcPr>
          <w:p w14:paraId="1B53E801" w14:textId="77777777" w:rsidR="00FF217E" w:rsidRDefault="00FF217E" w:rsidP="00FF217E">
            <w:pPr>
              <w:snapToGrid w:val="0"/>
              <w:spacing w:line="0" w:lineRule="atLeast"/>
              <w:rPr>
                <w:rFonts w:asciiTheme="minorEastAsia" w:hAnsiTheme="minorEastAsia"/>
              </w:rPr>
            </w:pPr>
            <w:r w:rsidRPr="00A06982">
              <w:rPr>
                <w:rFonts w:asciiTheme="minorEastAsia" w:hAnsiTheme="minorEastAsia" w:hint="eastAsia"/>
                <w:spacing w:val="2"/>
                <w:w w:val="92"/>
                <w:kern w:val="0"/>
                <w:fitText w:val="3108" w:id="-1554722815"/>
              </w:rPr>
              <w:t>世帯の場合は同時に移住した家族</w:t>
            </w:r>
            <w:r w:rsidRPr="00A06982">
              <w:rPr>
                <w:rFonts w:asciiTheme="minorEastAsia" w:hAnsiTheme="minorEastAsia" w:hint="eastAsia"/>
                <w:spacing w:val="-11"/>
                <w:w w:val="92"/>
                <w:kern w:val="0"/>
                <w:fitText w:val="3108" w:id="-1554722815"/>
              </w:rPr>
              <w:t>の</w:t>
            </w:r>
          </w:p>
          <w:p w14:paraId="74855766" w14:textId="7CF82A74" w:rsidR="00550DA1" w:rsidRPr="005F46CE" w:rsidRDefault="00FF217E" w:rsidP="00A06982">
            <w:pPr>
              <w:snapToGrid w:val="0"/>
              <w:spacing w:line="0" w:lineRule="atLeast"/>
              <w:rPr>
                <w:rFonts w:asciiTheme="minorEastAsia" w:hAnsiTheme="minorEastAsia"/>
              </w:rPr>
            </w:pPr>
            <w:r w:rsidRPr="00A06982">
              <w:rPr>
                <w:rFonts w:asciiTheme="minorEastAsia" w:hAnsiTheme="minorEastAsia" w:hint="eastAsia"/>
                <w:spacing w:val="6"/>
                <w:kern w:val="0"/>
                <w:fitText w:val="3108" w:id="-1554722815"/>
              </w:rPr>
              <w:t>人数（１の申請者は含まない）</w:t>
            </w:r>
          </w:p>
        </w:tc>
        <w:tc>
          <w:tcPr>
            <w:tcW w:w="994" w:type="dxa"/>
            <w:tcBorders>
              <w:bottom w:val="dotted" w:sz="4" w:space="0" w:color="auto"/>
            </w:tcBorders>
            <w:vAlign w:val="center"/>
          </w:tcPr>
          <w:p w14:paraId="3A76D918" w14:textId="0C132446" w:rsidR="00550DA1" w:rsidRPr="005F46CE" w:rsidRDefault="00FF217E" w:rsidP="00A06982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人</w:t>
            </w:r>
          </w:p>
        </w:tc>
      </w:tr>
      <w:tr w:rsidR="00FF217E" w:rsidRPr="00AB4729" w14:paraId="02AAEEC6" w14:textId="77777777" w:rsidTr="00FF217E">
        <w:trPr>
          <w:trHeight w:val="690"/>
        </w:trPr>
        <w:tc>
          <w:tcPr>
            <w:tcW w:w="1443" w:type="dxa"/>
            <w:vAlign w:val="center"/>
          </w:tcPr>
          <w:p w14:paraId="6BFA9CB9" w14:textId="77777777" w:rsidR="00FF217E" w:rsidRPr="005F46CE" w:rsidRDefault="00FF217E" w:rsidP="00163ED4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5F46CE">
              <w:rPr>
                <w:rFonts w:asciiTheme="minorEastAsia" w:hAnsiTheme="minorEastAsia" w:hint="eastAsia"/>
              </w:rPr>
              <w:t>移住支援金の種類</w:t>
            </w:r>
          </w:p>
        </w:tc>
        <w:tc>
          <w:tcPr>
            <w:tcW w:w="753" w:type="dxa"/>
            <w:tcBorders>
              <w:right w:val="dotted" w:sz="4" w:space="0" w:color="auto"/>
            </w:tcBorders>
            <w:vAlign w:val="center"/>
          </w:tcPr>
          <w:p w14:paraId="085B669D" w14:textId="77777777" w:rsidR="00FF217E" w:rsidRPr="005F46CE" w:rsidRDefault="00FF217E" w:rsidP="000C57FE">
            <w:pPr>
              <w:jc w:val="center"/>
              <w:rPr>
                <w:rFonts w:asciiTheme="minorEastAsia" w:hAnsiTheme="minorEastAsia"/>
              </w:rPr>
            </w:pPr>
            <w:r w:rsidRPr="005F46CE">
              <w:rPr>
                <w:rFonts w:asciiTheme="minorEastAsia" w:hAnsiTheme="minorEastAsia" w:hint="eastAsia"/>
              </w:rPr>
              <w:t>就業</w:t>
            </w:r>
          </w:p>
        </w:tc>
        <w:tc>
          <w:tcPr>
            <w:tcW w:w="750" w:type="dxa"/>
            <w:tcBorders>
              <w:left w:val="dotted" w:sz="4" w:space="0" w:color="auto"/>
            </w:tcBorders>
            <w:vAlign w:val="center"/>
          </w:tcPr>
          <w:p w14:paraId="357C3CD3" w14:textId="77777777" w:rsidR="00FF217E" w:rsidRPr="005F46CE" w:rsidRDefault="00FF217E" w:rsidP="00464EC8">
            <w:pPr>
              <w:rPr>
                <w:rFonts w:asciiTheme="minorEastAsia" w:hAnsiTheme="minorEastAsia"/>
              </w:rPr>
            </w:pPr>
          </w:p>
        </w:tc>
        <w:tc>
          <w:tcPr>
            <w:tcW w:w="800" w:type="dxa"/>
            <w:tcBorders>
              <w:right w:val="dotted" w:sz="4" w:space="0" w:color="auto"/>
            </w:tcBorders>
            <w:vAlign w:val="center"/>
          </w:tcPr>
          <w:p w14:paraId="7A362F6F" w14:textId="77777777" w:rsidR="00FF217E" w:rsidRPr="005F46CE" w:rsidRDefault="00FF217E" w:rsidP="000C57FE">
            <w:pPr>
              <w:jc w:val="center"/>
              <w:rPr>
                <w:rFonts w:asciiTheme="minorEastAsia" w:hAnsiTheme="minorEastAsia"/>
              </w:rPr>
            </w:pPr>
            <w:r w:rsidRPr="005F46CE">
              <w:rPr>
                <w:rFonts w:asciiTheme="minorEastAsia" w:hAnsiTheme="minorEastAsia" w:hint="eastAsia"/>
              </w:rPr>
              <w:t>起業</w:t>
            </w:r>
          </w:p>
        </w:tc>
        <w:tc>
          <w:tcPr>
            <w:tcW w:w="730" w:type="dxa"/>
            <w:tcBorders>
              <w:left w:val="dotted" w:sz="4" w:space="0" w:color="auto"/>
            </w:tcBorders>
            <w:vAlign w:val="center"/>
          </w:tcPr>
          <w:p w14:paraId="0BC6ABCA" w14:textId="77777777" w:rsidR="00FF217E" w:rsidRPr="005F46CE" w:rsidRDefault="00FF217E" w:rsidP="00464EC8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69" w:type="dxa"/>
            <w:tcBorders>
              <w:top w:val="dotted" w:sz="4" w:space="0" w:color="auto"/>
            </w:tcBorders>
            <w:vAlign w:val="center"/>
          </w:tcPr>
          <w:p w14:paraId="5FB91E9A" w14:textId="0BDF2ECD" w:rsidR="00FF217E" w:rsidRPr="005F46CE" w:rsidRDefault="00FF217E" w:rsidP="00FF217E">
            <w:pPr>
              <w:snapToGrid w:val="0"/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上記家族のうち18歳未満の者の人数</w:t>
            </w:r>
          </w:p>
        </w:tc>
        <w:tc>
          <w:tcPr>
            <w:tcW w:w="994" w:type="dxa"/>
            <w:tcBorders>
              <w:top w:val="dotted" w:sz="4" w:space="0" w:color="auto"/>
            </w:tcBorders>
            <w:vAlign w:val="center"/>
          </w:tcPr>
          <w:p w14:paraId="5BD7D8F4" w14:textId="0FBB955E" w:rsidR="00FF217E" w:rsidRPr="005F46CE" w:rsidRDefault="00FF217E" w:rsidP="00A06982">
            <w:pPr>
              <w:ind w:rightChars="-50" w:right="-130" w:firstLineChars="200" w:firstLine="518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人</w:t>
            </w:r>
          </w:p>
        </w:tc>
      </w:tr>
    </w:tbl>
    <w:p w14:paraId="7296C525" w14:textId="77777777" w:rsidR="0052602C" w:rsidRPr="005F46CE" w:rsidRDefault="0052602C">
      <w:pPr>
        <w:rPr>
          <w:rFonts w:asciiTheme="minorEastAsia" w:hAnsiTheme="minorEastAsia"/>
          <w:sz w:val="24"/>
        </w:rPr>
      </w:pPr>
    </w:p>
    <w:p w14:paraId="1D160486" w14:textId="77777777" w:rsidR="00464EC8" w:rsidRPr="005F46CE" w:rsidRDefault="00464EC8">
      <w:pPr>
        <w:rPr>
          <w:rFonts w:asciiTheme="minorEastAsia" w:hAnsiTheme="minorEastAsia"/>
          <w:sz w:val="24"/>
        </w:rPr>
      </w:pPr>
      <w:r w:rsidRPr="005F46CE">
        <w:rPr>
          <w:rFonts w:asciiTheme="minorEastAsia" w:hAnsiTheme="minorEastAsia" w:hint="eastAsia"/>
          <w:sz w:val="24"/>
        </w:rPr>
        <w:t>３　各種確認事項（該当する欄に○を付けてください。）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03"/>
        <w:gridCol w:w="1559"/>
        <w:gridCol w:w="709"/>
        <w:gridCol w:w="1559"/>
        <w:gridCol w:w="709"/>
      </w:tblGrid>
      <w:tr w:rsidR="0030118F" w:rsidRPr="00AB4729" w14:paraId="413ADA80" w14:textId="77777777" w:rsidTr="00290412">
        <w:tc>
          <w:tcPr>
            <w:tcW w:w="4503" w:type="dxa"/>
            <w:vAlign w:val="center"/>
          </w:tcPr>
          <w:p w14:paraId="70B83842" w14:textId="77777777" w:rsidR="0030118F" w:rsidRPr="005F46CE" w:rsidRDefault="0030118F" w:rsidP="0052602C">
            <w:pPr>
              <w:snapToGrid w:val="0"/>
              <w:rPr>
                <w:rFonts w:asciiTheme="minorEastAsia" w:hAnsiTheme="minorEastAsia"/>
                <w:sz w:val="20"/>
              </w:rPr>
            </w:pPr>
            <w:r w:rsidRPr="005F46CE">
              <w:rPr>
                <w:rFonts w:asciiTheme="minorEastAsia" w:hAnsiTheme="minorEastAsia" w:hint="eastAsia"/>
                <w:sz w:val="20"/>
              </w:rPr>
              <w:t>別紙１「</w:t>
            </w:r>
            <w:r w:rsidR="00290412" w:rsidRPr="005F46CE">
              <w:rPr>
                <w:rFonts w:asciiTheme="minorEastAsia" w:hAnsiTheme="minorEastAsia" w:hint="eastAsia"/>
                <w:sz w:val="20"/>
              </w:rPr>
              <w:t>移住支援金の交付申請に関する誓約事項</w:t>
            </w:r>
            <w:r w:rsidRPr="005F46CE">
              <w:rPr>
                <w:rFonts w:asciiTheme="minorEastAsia" w:hAnsiTheme="minorEastAsia" w:hint="eastAsia"/>
                <w:sz w:val="20"/>
              </w:rPr>
              <w:t>」に記載された内容について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14:paraId="665322ED" w14:textId="77777777" w:rsidR="0030118F" w:rsidRPr="005F46CE" w:rsidRDefault="0030118F" w:rsidP="000C57FE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5F46CE">
              <w:rPr>
                <w:rFonts w:asciiTheme="minorEastAsia" w:hAnsiTheme="minorEastAsia" w:hint="eastAsia"/>
                <w:sz w:val="20"/>
              </w:rPr>
              <w:t>Ａ</w:t>
            </w:r>
          </w:p>
          <w:p w14:paraId="1E6FCE1E" w14:textId="77777777" w:rsidR="0030118F" w:rsidRPr="005F46CE" w:rsidRDefault="0030118F" w:rsidP="000C57FE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5F46CE">
              <w:rPr>
                <w:rFonts w:asciiTheme="minorEastAsia" w:hAnsiTheme="minorEastAsia" w:hint="eastAsia"/>
                <w:sz w:val="20"/>
              </w:rPr>
              <w:t>誓約する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14:paraId="42431D94" w14:textId="77777777" w:rsidR="0030118F" w:rsidRPr="005F46CE" w:rsidRDefault="0030118F" w:rsidP="0052602C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14:paraId="23D297F3" w14:textId="77777777" w:rsidR="0030118F" w:rsidRPr="005F46CE" w:rsidRDefault="0030118F" w:rsidP="000C57FE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5F46CE">
              <w:rPr>
                <w:rFonts w:asciiTheme="minorEastAsia" w:hAnsiTheme="minorEastAsia" w:hint="eastAsia"/>
                <w:sz w:val="20"/>
              </w:rPr>
              <w:t>Ｂ</w:t>
            </w:r>
          </w:p>
          <w:p w14:paraId="611C0F4E" w14:textId="77777777" w:rsidR="0030118F" w:rsidRPr="005F46CE" w:rsidRDefault="0030118F" w:rsidP="000C57FE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5F46CE">
              <w:rPr>
                <w:rFonts w:asciiTheme="minorEastAsia" w:hAnsiTheme="minorEastAsia" w:hint="eastAsia"/>
                <w:sz w:val="20"/>
              </w:rPr>
              <w:t>誓約しない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14:paraId="0C840EDD" w14:textId="77777777" w:rsidR="0030118F" w:rsidRPr="005F46CE" w:rsidRDefault="0030118F" w:rsidP="0052602C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</w:p>
        </w:tc>
        <w:bookmarkStart w:id="1" w:name="_GoBack"/>
        <w:bookmarkEnd w:id="1"/>
      </w:tr>
      <w:tr w:rsidR="0030118F" w:rsidRPr="00AB4729" w14:paraId="7F332BD8" w14:textId="77777777" w:rsidTr="00290412">
        <w:tc>
          <w:tcPr>
            <w:tcW w:w="4503" w:type="dxa"/>
            <w:vAlign w:val="center"/>
          </w:tcPr>
          <w:p w14:paraId="09DD2C68" w14:textId="77777777" w:rsidR="0030118F" w:rsidRPr="005F46CE" w:rsidRDefault="0030118F" w:rsidP="00163ED4">
            <w:pPr>
              <w:snapToGrid w:val="0"/>
              <w:rPr>
                <w:rFonts w:asciiTheme="minorEastAsia" w:hAnsiTheme="minorEastAsia"/>
                <w:sz w:val="20"/>
              </w:rPr>
            </w:pPr>
            <w:r w:rsidRPr="005F46CE">
              <w:rPr>
                <w:rFonts w:asciiTheme="minorEastAsia" w:hAnsiTheme="minorEastAsia" w:hint="eastAsia"/>
                <w:sz w:val="20"/>
              </w:rPr>
              <w:t>別紙２「</w:t>
            </w:r>
            <w:r w:rsidR="00290412" w:rsidRPr="005F46CE">
              <w:rPr>
                <w:rFonts w:asciiTheme="minorEastAsia" w:hAnsiTheme="minorEastAsia" w:hint="eastAsia"/>
                <w:sz w:val="20"/>
              </w:rPr>
              <w:t>岐阜県東京圏からの移住支援事業及び同事業における</w:t>
            </w:r>
            <w:r w:rsidR="00163ED4" w:rsidRPr="005F46CE">
              <w:rPr>
                <w:rFonts w:asciiTheme="minorEastAsia" w:hAnsiTheme="minorEastAsia" w:hint="eastAsia"/>
                <w:sz w:val="20"/>
              </w:rPr>
              <w:t>垂井町</w:t>
            </w:r>
            <w:r w:rsidR="00163ED4" w:rsidRPr="005F46CE">
              <w:rPr>
                <w:rFonts w:asciiTheme="minorEastAsia" w:hAnsiTheme="minorEastAsia"/>
                <w:sz w:val="20"/>
              </w:rPr>
              <w:t>移住支援金交付事業に</w:t>
            </w:r>
            <w:r w:rsidR="00290412" w:rsidRPr="005F46CE">
              <w:rPr>
                <w:rFonts w:asciiTheme="minorEastAsia" w:hAnsiTheme="minorEastAsia" w:hint="eastAsia"/>
                <w:sz w:val="20"/>
              </w:rPr>
              <w:t>係る個人情報の取扱い</w:t>
            </w:r>
            <w:r w:rsidRPr="005F46CE">
              <w:rPr>
                <w:rFonts w:asciiTheme="minorEastAsia" w:hAnsiTheme="minorEastAsia" w:hint="eastAsia"/>
                <w:sz w:val="20"/>
              </w:rPr>
              <w:t>」に記載された内容について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14:paraId="04FD4556" w14:textId="77777777" w:rsidR="0030118F" w:rsidRPr="005F46CE" w:rsidRDefault="0030118F" w:rsidP="000C57FE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5F46CE">
              <w:rPr>
                <w:rFonts w:asciiTheme="minorEastAsia" w:hAnsiTheme="minorEastAsia" w:hint="eastAsia"/>
                <w:sz w:val="20"/>
              </w:rPr>
              <w:t>Ａ</w:t>
            </w:r>
          </w:p>
          <w:p w14:paraId="0359A686" w14:textId="77777777" w:rsidR="0030118F" w:rsidRPr="005F46CE" w:rsidRDefault="0030118F" w:rsidP="000C57FE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5F46CE">
              <w:rPr>
                <w:rFonts w:asciiTheme="minorEastAsia" w:hAnsiTheme="minorEastAsia" w:hint="eastAsia"/>
                <w:sz w:val="20"/>
              </w:rPr>
              <w:t>同意する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14:paraId="21561196" w14:textId="77777777" w:rsidR="0030118F" w:rsidRPr="005F46CE" w:rsidRDefault="0030118F" w:rsidP="0052602C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14:paraId="7DED7617" w14:textId="77777777" w:rsidR="0030118F" w:rsidRPr="005F46CE" w:rsidRDefault="0030118F" w:rsidP="000C57FE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5F46CE">
              <w:rPr>
                <w:rFonts w:asciiTheme="minorEastAsia" w:hAnsiTheme="minorEastAsia" w:hint="eastAsia"/>
                <w:sz w:val="20"/>
              </w:rPr>
              <w:t>Ｂ</w:t>
            </w:r>
          </w:p>
          <w:p w14:paraId="19D83EF4" w14:textId="77777777" w:rsidR="0030118F" w:rsidRPr="005F46CE" w:rsidRDefault="0030118F" w:rsidP="000C57FE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5F46CE">
              <w:rPr>
                <w:rFonts w:asciiTheme="minorEastAsia" w:hAnsiTheme="minorEastAsia" w:hint="eastAsia"/>
                <w:sz w:val="20"/>
              </w:rPr>
              <w:t>同意しない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14:paraId="17F3CE04" w14:textId="77777777" w:rsidR="0030118F" w:rsidRPr="005F46CE" w:rsidRDefault="0030118F" w:rsidP="0052602C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30118F" w:rsidRPr="00AB4729" w14:paraId="57AE1E33" w14:textId="77777777" w:rsidTr="00290412">
        <w:tc>
          <w:tcPr>
            <w:tcW w:w="4503" w:type="dxa"/>
            <w:vAlign w:val="center"/>
          </w:tcPr>
          <w:p w14:paraId="6925E6BE" w14:textId="77777777" w:rsidR="0030118F" w:rsidRPr="005F46CE" w:rsidRDefault="0030118F" w:rsidP="00163ED4">
            <w:pPr>
              <w:snapToGrid w:val="0"/>
              <w:rPr>
                <w:rFonts w:asciiTheme="minorEastAsia" w:hAnsiTheme="minorEastAsia"/>
                <w:sz w:val="20"/>
              </w:rPr>
            </w:pPr>
            <w:r w:rsidRPr="005F46CE">
              <w:rPr>
                <w:rFonts w:asciiTheme="minorEastAsia" w:hAnsiTheme="minorEastAsia" w:hint="eastAsia"/>
                <w:sz w:val="20"/>
              </w:rPr>
              <w:t>申請日から５年以上継続して、</w:t>
            </w:r>
            <w:r w:rsidR="00163ED4" w:rsidRPr="005F46CE">
              <w:rPr>
                <w:rFonts w:asciiTheme="minorEastAsia" w:hAnsiTheme="minorEastAsia" w:hint="eastAsia"/>
                <w:sz w:val="20"/>
              </w:rPr>
              <w:t>垂井町</w:t>
            </w:r>
            <w:r w:rsidRPr="005F46CE">
              <w:rPr>
                <w:rFonts w:asciiTheme="minorEastAsia" w:hAnsiTheme="minorEastAsia" w:hint="eastAsia"/>
                <w:sz w:val="20"/>
              </w:rPr>
              <w:t>に居住し、かつ、就業</w:t>
            </w:r>
            <w:r w:rsidR="00290412" w:rsidRPr="005F46CE">
              <w:rPr>
                <w:rFonts w:asciiTheme="minorEastAsia" w:hAnsiTheme="minorEastAsia" w:hint="eastAsia"/>
                <w:sz w:val="20"/>
              </w:rPr>
              <w:t>又は</w:t>
            </w:r>
            <w:r w:rsidRPr="005F46CE">
              <w:rPr>
                <w:rFonts w:asciiTheme="minorEastAsia" w:hAnsiTheme="minorEastAsia" w:hint="eastAsia"/>
                <w:sz w:val="20"/>
              </w:rPr>
              <w:t>起業する意思について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14:paraId="6E11E8CD" w14:textId="77777777" w:rsidR="0030118F" w:rsidRPr="005F46CE" w:rsidRDefault="0030118F" w:rsidP="000C57FE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5F46CE">
              <w:rPr>
                <w:rFonts w:asciiTheme="minorEastAsia" w:hAnsiTheme="minorEastAsia" w:hint="eastAsia"/>
                <w:sz w:val="20"/>
              </w:rPr>
              <w:t>Ａ</w:t>
            </w:r>
          </w:p>
          <w:p w14:paraId="401D0240" w14:textId="77777777" w:rsidR="0030118F" w:rsidRPr="005F46CE" w:rsidRDefault="0030118F" w:rsidP="000C57FE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5F46CE">
              <w:rPr>
                <w:rFonts w:asciiTheme="minorEastAsia" w:hAnsiTheme="minorEastAsia" w:hint="eastAsia"/>
                <w:sz w:val="20"/>
              </w:rPr>
              <w:t>意思がある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14:paraId="33EC1BCE" w14:textId="77777777" w:rsidR="0030118F" w:rsidRPr="005F46CE" w:rsidRDefault="0030118F" w:rsidP="0052602C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14:paraId="03F37D6A" w14:textId="77777777" w:rsidR="0030118F" w:rsidRPr="005F46CE" w:rsidRDefault="0030118F" w:rsidP="000C57FE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5F46CE">
              <w:rPr>
                <w:rFonts w:asciiTheme="minorEastAsia" w:hAnsiTheme="minorEastAsia" w:hint="eastAsia"/>
                <w:sz w:val="20"/>
              </w:rPr>
              <w:t>Ｂ</w:t>
            </w:r>
          </w:p>
          <w:p w14:paraId="2F1EFB3D" w14:textId="77777777" w:rsidR="0030118F" w:rsidRPr="005F46CE" w:rsidRDefault="0030118F" w:rsidP="000C57FE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5F46CE">
              <w:rPr>
                <w:rFonts w:asciiTheme="minorEastAsia" w:hAnsiTheme="minorEastAsia" w:hint="eastAsia"/>
                <w:sz w:val="20"/>
              </w:rPr>
              <w:t>意思がない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14:paraId="529921AF" w14:textId="77777777" w:rsidR="0030118F" w:rsidRPr="005F46CE" w:rsidRDefault="0030118F" w:rsidP="0052602C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 w:rsidR="0030118F" w:rsidRPr="00AB4729" w14:paraId="216C9A4A" w14:textId="77777777" w:rsidTr="00290412">
        <w:tc>
          <w:tcPr>
            <w:tcW w:w="4503" w:type="dxa"/>
            <w:vAlign w:val="center"/>
          </w:tcPr>
          <w:p w14:paraId="4DC96C62" w14:textId="77777777" w:rsidR="0030118F" w:rsidRPr="005F46CE" w:rsidRDefault="0030118F" w:rsidP="0052602C">
            <w:pPr>
              <w:snapToGrid w:val="0"/>
              <w:rPr>
                <w:rFonts w:asciiTheme="minorEastAsia" w:hAnsiTheme="minorEastAsia"/>
                <w:sz w:val="20"/>
              </w:rPr>
            </w:pPr>
            <w:r w:rsidRPr="005F46CE">
              <w:rPr>
                <w:rFonts w:asciiTheme="minorEastAsia" w:hAnsiTheme="minorEastAsia"/>
                <w:sz w:val="20"/>
              </w:rPr>
              <w:t>(就業の場合のみ記載）</w:t>
            </w:r>
          </w:p>
          <w:p w14:paraId="434FCDFC" w14:textId="77777777" w:rsidR="0030118F" w:rsidRPr="005F46CE" w:rsidRDefault="0030118F" w:rsidP="0052602C">
            <w:pPr>
              <w:snapToGrid w:val="0"/>
              <w:rPr>
                <w:rFonts w:asciiTheme="minorEastAsia" w:hAnsiTheme="minorEastAsia"/>
                <w:sz w:val="20"/>
              </w:rPr>
            </w:pPr>
            <w:r w:rsidRPr="005F46CE">
              <w:rPr>
                <w:rFonts w:asciiTheme="minorEastAsia" w:hAnsiTheme="minorEastAsia" w:hint="eastAsia"/>
                <w:sz w:val="20"/>
              </w:rPr>
              <w:t>就業先の法人の代表者又は取締役などの経営を担う者との関係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14:paraId="679E02FA" w14:textId="77777777" w:rsidR="0030118F" w:rsidRPr="005F46CE" w:rsidRDefault="0030118F" w:rsidP="000C57FE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5F46CE">
              <w:rPr>
                <w:rFonts w:asciiTheme="minorEastAsia" w:hAnsiTheme="minorEastAsia" w:hint="eastAsia"/>
                <w:sz w:val="20"/>
              </w:rPr>
              <w:t>Ａ</w:t>
            </w:r>
          </w:p>
          <w:p w14:paraId="33E52722" w14:textId="77777777" w:rsidR="0030118F" w:rsidRPr="005F46CE" w:rsidRDefault="0030118F" w:rsidP="000C57FE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5F46CE">
              <w:rPr>
                <w:rFonts w:asciiTheme="minorEastAsia" w:hAnsiTheme="minorEastAsia" w:hint="eastAsia"/>
                <w:sz w:val="20"/>
              </w:rPr>
              <w:t>３親等以内の親族に</w:t>
            </w:r>
          </w:p>
          <w:p w14:paraId="791B15EB" w14:textId="77777777" w:rsidR="0030118F" w:rsidRPr="005F46CE" w:rsidRDefault="0030118F" w:rsidP="000C57FE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5F46CE">
              <w:rPr>
                <w:rFonts w:asciiTheme="minorEastAsia" w:hAnsiTheme="minorEastAsia" w:hint="eastAsia"/>
                <w:sz w:val="20"/>
              </w:rPr>
              <w:t>該当しない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14:paraId="1F24DF05" w14:textId="77777777" w:rsidR="0030118F" w:rsidRPr="005F46CE" w:rsidRDefault="0030118F" w:rsidP="0052602C">
            <w:pPr>
              <w:snapToGrid w:val="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14:paraId="648C8606" w14:textId="77777777" w:rsidR="0030118F" w:rsidRPr="005F46CE" w:rsidRDefault="0030118F" w:rsidP="000C57FE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5F46CE">
              <w:rPr>
                <w:rFonts w:asciiTheme="minorEastAsia" w:hAnsiTheme="minorEastAsia" w:hint="eastAsia"/>
                <w:sz w:val="20"/>
              </w:rPr>
              <w:t>Ｂ</w:t>
            </w:r>
          </w:p>
          <w:p w14:paraId="7DFE91C2" w14:textId="77777777" w:rsidR="0030118F" w:rsidRPr="005F46CE" w:rsidRDefault="0030118F" w:rsidP="000C57FE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5F46CE">
              <w:rPr>
                <w:rFonts w:asciiTheme="minorEastAsia" w:hAnsiTheme="minorEastAsia" w:hint="eastAsia"/>
                <w:sz w:val="20"/>
              </w:rPr>
              <w:t>３親等以内の親族に</w:t>
            </w:r>
          </w:p>
          <w:p w14:paraId="2A2AA9CD" w14:textId="77777777" w:rsidR="0030118F" w:rsidRPr="005F46CE" w:rsidRDefault="0030118F" w:rsidP="000C57FE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  <w:r w:rsidRPr="005F46CE">
              <w:rPr>
                <w:rFonts w:asciiTheme="minorEastAsia" w:hAnsiTheme="minorEastAsia" w:hint="eastAsia"/>
                <w:sz w:val="20"/>
              </w:rPr>
              <w:t>該当する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14:paraId="41C0EDB9" w14:textId="77777777" w:rsidR="0030118F" w:rsidRPr="005F46CE" w:rsidRDefault="0030118F" w:rsidP="0052602C">
            <w:pPr>
              <w:snapToGrid w:val="0"/>
              <w:jc w:val="center"/>
              <w:rPr>
                <w:rFonts w:asciiTheme="minorEastAsia" w:hAnsiTheme="minorEastAsia"/>
                <w:sz w:val="20"/>
              </w:rPr>
            </w:pPr>
          </w:p>
        </w:tc>
      </w:tr>
    </w:tbl>
    <w:p w14:paraId="5E67D8AE" w14:textId="77777777" w:rsidR="0052602C" w:rsidRPr="009A75F2" w:rsidRDefault="0052602C" w:rsidP="00542003">
      <w:pPr>
        <w:rPr>
          <w:rFonts w:asciiTheme="minorEastAsia" w:hAnsiTheme="minorEastAsia"/>
          <w:sz w:val="20"/>
        </w:rPr>
      </w:pPr>
      <w:r w:rsidRPr="009A75F2">
        <w:rPr>
          <w:rFonts w:asciiTheme="minorEastAsia" w:hAnsiTheme="minorEastAsia" w:hint="eastAsia"/>
        </w:rPr>
        <w:t>※各種確認事項のＢに○を付けた場合は、移住支援金の支給対象となりません。</w:t>
      </w:r>
    </w:p>
    <w:p w14:paraId="50F07635" w14:textId="77777777" w:rsidR="00B56A21" w:rsidRPr="009A75F2" w:rsidRDefault="00B56A21" w:rsidP="0052602C">
      <w:pPr>
        <w:pStyle w:val="a7"/>
        <w:jc w:val="both"/>
        <w:rPr>
          <w:b w:val="0"/>
        </w:rPr>
      </w:pPr>
    </w:p>
    <w:p w14:paraId="33F3B7C8" w14:textId="77777777" w:rsidR="0019453F" w:rsidRPr="009A75F2" w:rsidRDefault="0052602C" w:rsidP="0052602C">
      <w:pPr>
        <w:pStyle w:val="a7"/>
        <w:jc w:val="both"/>
        <w:rPr>
          <w:b w:val="0"/>
        </w:rPr>
      </w:pPr>
      <w:r w:rsidRPr="009A75F2">
        <w:rPr>
          <w:rFonts w:hint="eastAsia"/>
          <w:b w:val="0"/>
        </w:rPr>
        <w:t>４　転出元の住所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52602C" w:rsidRPr="00AB4729" w14:paraId="3B3FB0D0" w14:textId="77777777" w:rsidTr="0052602C">
        <w:trPr>
          <w:trHeight w:val="672"/>
        </w:trPr>
        <w:tc>
          <w:tcPr>
            <w:tcW w:w="1271" w:type="dxa"/>
            <w:vAlign w:val="center"/>
          </w:tcPr>
          <w:p w14:paraId="27DE360B" w14:textId="77777777" w:rsidR="0052602C" w:rsidRPr="009A75F2" w:rsidRDefault="0052602C" w:rsidP="0052602C">
            <w:pPr>
              <w:jc w:val="center"/>
              <w:rPr>
                <w:sz w:val="24"/>
              </w:rPr>
            </w:pPr>
            <w:r w:rsidRPr="009A75F2">
              <w:rPr>
                <w:rFonts w:hint="eastAsia"/>
                <w:sz w:val="24"/>
              </w:rPr>
              <w:t>住　所</w:t>
            </w:r>
          </w:p>
        </w:tc>
        <w:tc>
          <w:tcPr>
            <w:tcW w:w="7791" w:type="dxa"/>
            <w:vAlign w:val="center"/>
          </w:tcPr>
          <w:p w14:paraId="12CC1B4A" w14:textId="77777777" w:rsidR="0052602C" w:rsidRPr="009A75F2" w:rsidRDefault="0052602C" w:rsidP="0052602C">
            <w:pPr>
              <w:rPr>
                <w:sz w:val="24"/>
              </w:rPr>
            </w:pPr>
          </w:p>
        </w:tc>
      </w:tr>
    </w:tbl>
    <w:p w14:paraId="156EE79E" w14:textId="77777777" w:rsidR="0052602C" w:rsidRPr="00AB4729" w:rsidRDefault="0052602C" w:rsidP="0052602C"/>
    <w:p w14:paraId="5AB859E2" w14:textId="77777777" w:rsidR="00163ED4" w:rsidRPr="009A75F2" w:rsidRDefault="0052602C" w:rsidP="0052602C">
      <w:pPr>
        <w:ind w:left="390" w:hangingChars="135" w:hanging="390"/>
        <w:rPr>
          <w:rFonts w:asciiTheme="minorEastAsia" w:hAnsiTheme="minorEastAsia"/>
          <w:sz w:val="24"/>
        </w:rPr>
      </w:pPr>
      <w:r w:rsidRPr="009A75F2">
        <w:rPr>
          <w:rFonts w:hint="eastAsia"/>
          <w:sz w:val="24"/>
        </w:rPr>
        <w:t xml:space="preserve">５　</w:t>
      </w:r>
      <w:r w:rsidRPr="009A75F2">
        <w:rPr>
          <w:rFonts w:asciiTheme="minorEastAsia" w:hAnsiTheme="minorEastAsia" w:hint="eastAsia"/>
          <w:sz w:val="24"/>
        </w:rPr>
        <w:t>（東京</w:t>
      </w:r>
      <w:r w:rsidRPr="009A75F2">
        <w:rPr>
          <w:rFonts w:asciiTheme="minorEastAsia" w:hAnsiTheme="minorEastAsia"/>
          <w:sz w:val="24"/>
        </w:rPr>
        <w:t>23区</w:t>
      </w:r>
      <w:r w:rsidR="0071644D" w:rsidRPr="009A75F2">
        <w:rPr>
          <w:rFonts w:asciiTheme="minorEastAsia" w:hAnsiTheme="minorEastAsia" w:hint="eastAsia"/>
          <w:sz w:val="24"/>
        </w:rPr>
        <w:t>内に勤務していた者</w:t>
      </w:r>
      <w:r w:rsidRPr="009A75F2">
        <w:rPr>
          <w:rFonts w:asciiTheme="minorEastAsia" w:hAnsiTheme="minorEastAsia" w:hint="eastAsia"/>
          <w:sz w:val="24"/>
        </w:rPr>
        <w:t>のみ記載）</w:t>
      </w:r>
    </w:p>
    <w:p w14:paraId="6D5D29DC" w14:textId="77777777" w:rsidR="0019453F" w:rsidRPr="009A75F2" w:rsidRDefault="0052602C" w:rsidP="00163ED4">
      <w:pPr>
        <w:ind w:leftChars="100" w:left="259"/>
        <w:rPr>
          <w:rFonts w:asciiTheme="minorEastAsia" w:hAnsiTheme="minorEastAsia"/>
          <w:sz w:val="24"/>
        </w:rPr>
      </w:pPr>
      <w:r w:rsidRPr="009A75F2">
        <w:rPr>
          <w:rFonts w:asciiTheme="minorEastAsia" w:hAnsiTheme="minorEastAsia" w:hint="eastAsia"/>
          <w:sz w:val="24"/>
        </w:rPr>
        <w:t>東京</w:t>
      </w:r>
      <w:r w:rsidRPr="009A75F2">
        <w:rPr>
          <w:rFonts w:asciiTheme="minorEastAsia" w:hAnsiTheme="minorEastAsia"/>
          <w:sz w:val="24"/>
        </w:rPr>
        <w:t>23区</w:t>
      </w:r>
      <w:r w:rsidR="0071644D" w:rsidRPr="009A75F2">
        <w:rPr>
          <w:rFonts w:asciiTheme="minorEastAsia" w:hAnsiTheme="minorEastAsia" w:hint="eastAsia"/>
          <w:sz w:val="24"/>
        </w:rPr>
        <w:t>内</w:t>
      </w:r>
      <w:r w:rsidRPr="009A75F2">
        <w:rPr>
          <w:rFonts w:asciiTheme="minorEastAsia" w:hAnsiTheme="minorEastAsia" w:hint="eastAsia"/>
          <w:sz w:val="24"/>
        </w:rPr>
        <w:t>への在勤履歴　※５年以上の在勤履歴を記載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05"/>
        <w:gridCol w:w="3969"/>
        <w:gridCol w:w="2688"/>
      </w:tblGrid>
      <w:tr w:rsidR="0052602C" w:rsidRPr="00AB4729" w14:paraId="06A592E3" w14:textId="77777777" w:rsidTr="0052602C">
        <w:tc>
          <w:tcPr>
            <w:tcW w:w="2405" w:type="dxa"/>
          </w:tcPr>
          <w:p w14:paraId="2A1BD94E" w14:textId="77777777" w:rsidR="0052602C" w:rsidRPr="009A75F2" w:rsidRDefault="0052602C" w:rsidP="0052602C">
            <w:pPr>
              <w:jc w:val="center"/>
            </w:pPr>
            <w:r w:rsidRPr="009A75F2">
              <w:rPr>
                <w:rFonts w:hint="eastAsia"/>
              </w:rPr>
              <w:t>期　間</w:t>
            </w:r>
          </w:p>
        </w:tc>
        <w:tc>
          <w:tcPr>
            <w:tcW w:w="3969" w:type="dxa"/>
          </w:tcPr>
          <w:p w14:paraId="096C4CE5" w14:textId="77777777" w:rsidR="0052602C" w:rsidRPr="009A75F2" w:rsidRDefault="0052602C" w:rsidP="0052602C">
            <w:pPr>
              <w:jc w:val="center"/>
            </w:pPr>
            <w:r w:rsidRPr="009A75F2">
              <w:rPr>
                <w:rFonts w:hint="eastAsia"/>
              </w:rPr>
              <w:t>就業先</w:t>
            </w:r>
          </w:p>
        </w:tc>
        <w:tc>
          <w:tcPr>
            <w:tcW w:w="2688" w:type="dxa"/>
          </w:tcPr>
          <w:p w14:paraId="1ACEB294" w14:textId="77777777" w:rsidR="0052602C" w:rsidRPr="009A75F2" w:rsidRDefault="0052602C" w:rsidP="0052602C">
            <w:pPr>
              <w:jc w:val="center"/>
            </w:pPr>
            <w:r w:rsidRPr="009A75F2">
              <w:rPr>
                <w:rFonts w:hint="eastAsia"/>
              </w:rPr>
              <w:t>就業地</w:t>
            </w:r>
          </w:p>
        </w:tc>
      </w:tr>
      <w:tr w:rsidR="0052602C" w:rsidRPr="00AB4729" w14:paraId="2356BDF4" w14:textId="77777777" w:rsidTr="0052602C">
        <w:tc>
          <w:tcPr>
            <w:tcW w:w="2405" w:type="dxa"/>
          </w:tcPr>
          <w:p w14:paraId="1900CE02" w14:textId="77777777" w:rsidR="0052602C" w:rsidRPr="009A75F2" w:rsidRDefault="0052602C" w:rsidP="0019453F"/>
        </w:tc>
        <w:tc>
          <w:tcPr>
            <w:tcW w:w="3969" w:type="dxa"/>
          </w:tcPr>
          <w:p w14:paraId="4EEBD767" w14:textId="77777777" w:rsidR="0052602C" w:rsidRPr="009A75F2" w:rsidRDefault="0052602C" w:rsidP="0019453F"/>
        </w:tc>
        <w:tc>
          <w:tcPr>
            <w:tcW w:w="2688" w:type="dxa"/>
          </w:tcPr>
          <w:p w14:paraId="48B3587E" w14:textId="77777777" w:rsidR="0052602C" w:rsidRPr="009A75F2" w:rsidRDefault="0052602C" w:rsidP="0019453F"/>
        </w:tc>
      </w:tr>
      <w:tr w:rsidR="0052602C" w:rsidRPr="00AB4729" w14:paraId="693535CB" w14:textId="77777777" w:rsidTr="0052602C">
        <w:tc>
          <w:tcPr>
            <w:tcW w:w="2405" w:type="dxa"/>
          </w:tcPr>
          <w:p w14:paraId="51C20DDC" w14:textId="77777777" w:rsidR="0052602C" w:rsidRPr="009A75F2" w:rsidRDefault="0052602C" w:rsidP="0019453F"/>
        </w:tc>
        <w:tc>
          <w:tcPr>
            <w:tcW w:w="3969" w:type="dxa"/>
          </w:tcPr>
          <w:p w14:paraId="1C9A910F" w14:textId="77777777" w:rsidR="0052602C" w:rsidRPr="009A75F2" w:rsidRDefault="0052602C" w:rsidP="0019453F"/>
        </w:tc>
        <w:tc>
          <w:tcPr>
            <w:tcW w:w="2688" w:type="dxa"/>
          </w:tcPr>
          <w:p w14:paraId="70BBA1A5" w14:textId="77777777" w:rsidR="0052602C" w:rsidRPr="009A75F2" w:rsidRDefault="0052602C" w:rsidP="0019453F"/>
        </w:tc>
      </w:tr>
      <w:tr w:rsidR="0052602C" w:rsidRPr="00AB4729" w14:paraId="69136277" w14:textId="77777777" w:rsidTr="0052602C">
        <w:tc>
          <w:tcPr>
            <w:tcW w:w="2405" w:type="dxa"/>
          </w:tcPr>
          <w:p w14:paraId="395D9A84" w14:textId="77777777" w:rsidR="0052602C" w:rsidRPr="009A75F2" w:rsidRDefault="0052602C" w:rsidP="0019453F"/>
        </w:tc>
        <w:tc>
          <w:tcPr>
            <w:tcW w:w="3969" w:type="dxa"/>
          </w:tcPr>
          <w:p w14:paraId="56FD97C3" w14:textId="77777777" w:rsidR="0052602C" w:rsidRPr="009A75F2" w:rsidRDefault="0052602C" w:rsidP="0019453F"/>
        </w:tc>
        <w:tc>
          <w:tcPr>
            <w:tcW w:w="2688" w:type="dxa"/>
          </w:tcPr>
          <w:p w14:paraId="59B3FD90" w14:textId="77777777" w:rsidR="0052602C" w:rsidRPr="009A75F2" w:rsidRDefault="0052602C" w:rsidP="0019453F"/>
        </w:tc>
      </w:tr>
    </w:tbl>
    <w:p w14:paraId="2A5C9876" w14:textId="70A73589" w:rsidR="0019453F" w:rsidRDefault="0052602C" w:rsidP="0052602C">
      <w:pPr>
        <w:snapToGrid w:val="0"/>
        <w:spacing w:line="300" w:lineRule="auto"/>
        <w:rPr>
          <w:rFonts w:asciiTheme="minorEastAsia" w:hAnsiTheme="minorEastAsia"/>
        </w:rPr>
      </w:pPr>
      <w:r w:rsidRPr="009A75F2">
        <w:rPr>
          <w:rFonts w:asciiTheme="minorEastAsia" w:hAnsiTheme="minorEastAsia" w:hint="eastAsia"/>
        </w:rPr>
        <w:t>※東京</w:t>
      </w:r>
      <w:r w:rsidRPr="009A75F2">
        <w:rPr>
          <w:rFonts w:asciiTheme="minorEastAsia" w:hAnsiTheme="minorEastAsia"/>
        </w:rPr>
        <w:t>23区</w:t>
      </w:r>
      <w:r w:rsidR="0071644D" w:rsidRPr="009A75F2">
        <w:rPr>
          <w:rFonts w:asciiTheme="minorEastAsia" w:hAnsiTheme="minorEastAsia" w:hint="eastAsia"/>
        </w:rPr>
        <w:t>で</w:t>
      </w:r>
      <w:r w:rsidRPr="009A75F2">
        <w:rPr>
          <w:rFonts w:asciiTheme="minorEastAsia" w:hAnsiTheme="minorEastAsia" w:hint="eastAsia"/>
        </w:rPr>
        <w:t>在勤後、移住前に東京</w:t>
      </w:r>
      <w:r w:rsidRPr="009A75F2">
        <w:rPr>
          <w:rFonts w:asciiTheme="minorEastAsia" w:hAnsiTheme="minorEastAsia"/>
        </w:rPr>
        <w:t>23</w:t>
      </w:r>
      <w:r w:rsidR="0071644D" w:rsidRPr="009A75F2">
        <w:rPr>
          <w:rFonts w:asciiTheme="minorEastAsia" w:hAnsiTheme="minorEastAsia" w:hint="eastAsia"/>
        </w:rPr>
        <w:t>区</w:t>
      </w:r>
      <w:r w:rsidRPr="009A75F2">
        <w:rPr>
          <w:rFonts w:asciiTheme="minorEastAsia" w:hAnsiTheme="minorEastAsia" w:hint="eastAsia"/>
        </w:rPr>
        <w:t>外での在勤履歴があれば記入してください。ただし、当該在勤履歴がある場合、移住支援金の支給対象となりません。</w:t>
      </w:r>
    </w:p>
    <w:p w14:paraId="59BDCDD7" w14:textId="618EA1B9" w:rsidR="00DF35B7" w:rsidRDefault="00DF35B7" w:rsidP="0052602C">
      <w:pPr>
        <w:snapToGrid w:val="0"/>
        <w:spacing w:line="300" w:lineRule="auto"/>
        <w:rPr>
          <w:rFonts w:asciiTheme="minorEastAsia" w:hAnsiTheme="minorEastAsia"/>
        </w:rPr>
      </w:pPr>
    </w:p>
    <w:p w14:paraId="3D702CD1" w14:textId="2565461E" w:rsidR="00DF35B7" w:rsidRDefault="00DF35B7" w:rsidP="00DF35B7">
      <w:pPr>
        <w:ind w:left="390" w:hangingChars="135" w:hanging="390"/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t>６</w:t>
      </w:r>
      <w:r w:rsidRPr="00A71416">
        <w:rPr>
          <w:rFonts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振込口座</w:t>
      </w:r>
      <w:r w:rsidR="00804CEF">
        <w:rPr>
          <w:rFonts w:asciiTheme="minorEastAsia" w:hAnsiTheme="minorEastAsia" w:hint="eastAsia"/>
          <w:sz w:val="24"/>
        </w:rPr>
        <w:t xml:space="preserve">　※申請者が口座名義人の口座を記入してください。</w:t>
      </w:r>
    </w:p>
    <w:tbl>
      <w:tblPr>
        <w:tblStyle w:val="ab"/>
        <w:tblW w:w="90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270"/>
        <w:gridCol w:w="270"/>
        <w:gridCol w:w="270"/>
        <w:gridCol w:w="270"/>
        <w:gridCol w:w="466"/>
        <w:gridCol w:w="850"/>
        <w:gridCol w:w="284"/>
        <w:gridCol w:w="283"/>
        <w:gridCol w:w="284"/>
        <w:gridCol w:w="567"/>
        <w:gridCol w:w="283"/>
        <w:gridCol w:w="283"/>
        <w:gridCol w:w="284"/>
        <w:gridCol w:w="283"/>
        <w:gridCol w:w="284"/>
        <w:gridCol w:w="283"/>
        <w:gridCol w:w="284"/>
        <w:gridCol w:w="2268"/>
      </w:tblGrid>
      <w:tr w:rsidR="00C61300" w:rsidRPr="00D24571" w14:paraId="2D65A2CA" w14:textId="77777777" w:rsidTr="009A75F2">
        <w:trPr>
          <w:trHeight w:val="314"/>
        </w:trPr>
        <w:tc>
          <w:tcPr>
            <w:tcW w:w="25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5709" w14:textId="77777777" w:rsidR="00C61300" w:rsidRPr="00D24571" w:rsidRDefault="00C61300" w:rsidP="005E14C2">
            <w:pPr>
              <w:spacing w:line="20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D24571">
              <w:rPr>
                <w:rFonts w:ascii="ＭＳ 明朝" w:hAnsi="ＭＳ 明朝" w:hint="eastAsia"/>
                <w:sz w:val="20"/>
                <w:szCs w:val="20"/>
              </w:rPr>
              <w:t>金　融　機　関　名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A87F" w14:textId="77777777" w:rsidR="00C61300" w:rsidRPr="00D24571" w:rsidRDefault="00C61300" w:rsidP="005E14C2">
            <w:pPr>
              <w:spacing w:line="20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D24571">
              <w:rPr>
                <w:rFonts w:ascii="ＭＳ 明朝" w:hAnsi="ＭＳ 明朝" w:hint="eastAsia"/>
                <w:sz w:val="20"/>
                <w:szCs w:val="20"/>
              </w:rPr>
              <w:t>支　店　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DAC3" w14:textId="6004DA45" w:rsidR="00C61300" w:rsidRPr="00D24571" w:rsidRDefault="00C61300" w:rsidP="005E14C2">
            <w:pPr>
              <w:spacing w:line="200" w:lineRule="exact"/>
              <w:jc w:val="center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種別</w:t>
            </w:r>
          </w:p>
        </w:tc>
        <w:tc>
          <w:tcPr>
            <w:tcW w:w="19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AC67C0" w14:textId="77777777" w:rsidR="00C61300" w:rsidRPr="00D24571" w:rsidRDefault="00C61300" w:rsidP="005E14C2">
            <w:pPr>
              <w:spacing w:line="20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D24571">
              <w:rPr>
                <w:rFonts w:ascii="ＭＳ 明朝" w:hAnsi="ＭＳ 明朝" w:hint="eastAsia"/>
                <w:sz w:val="20"/>
                <w:szCs w:val="20"/>
              </w:rPr>
              <w:t>口座番号</w:t>
            </w:r>
          </w:p>
          <w:p w14:paraId="4E14DC6F" w14:textId="77777777" w:rsidR="00C61300" w:rsidRPr="00D24571" w:rsidRDefault="00C61300" w:rsidP="005E14C2">
            <w:pPr>
              <w:spacing w:line="200" w:lineRule="exact"/>
              <w:jc w:val="center"/>
              <w:rPr>
                <w:rFonts w:ascii="ＭＳ 明朝"/>
                <w:spacing w:val="-18"/>
                <w:sz w:val="18"/>
                <w:szCs w:val="18"/>
              </w:rPr>
            </w:pPr>
            <w:r w:rsidRPr="00D24571">
              <w:rPr>
                <w:rFonts w:ascii="ＭＳ 明朝" w:hAnsi="ＭＳ 明朝" w:hint="eastAsia"/>
                <w:spacing w:val="-18"/>
                <w:sz w:val="18"/>
                <w:szCs w:val="18"/>
              </w:rPr>
              <w:t>（右詰めでお書きください。）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1596433" w14:textId="77777777" w:rsidR="00C61300" w:rsidRPr="00D24571" w:rsidRDefault="00C61300" w:rsidP="005E14C2">
            <w:pPr>
              <w:spacing w:line="20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D24571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</w:tc>
      </w:tr>
      <w:tr w:rsidR="00C61300" w:rsidRPr="00D24571" w14:paraId="3C0E5159" w14:textId="77777777" w:rsidTr="009A75F2">
        <w:trPr>
          <w:trHeight w:val="275"/>
        </w:trPr>
        <w:tc>
          <w:tcPr>
            <w:tcW w:w="25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E3F2" w14:textId="77777777" w:rsidR="00C61300" w:rsidRPr="00D24571" w:rsidRDefault="00C61300" w:rsidP="005E14C2">
            <w:pPr>
              <w:spacing w:line="20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761B" w14:textId="77777777" w:rsidR="00C61300" w:rsidRPr="00D24571" w:rsidRDefault="00C61300" w:rsidP="005E14C2">
            <w:pPr>
              <w:spacing w:line="20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D6AD" w14:textId="77777777" w:rsidR="00C61300" w:rsidRPr="00D24571" w:rsidRDefault="00C61300" w:rsidP="005E14C2">
            <w:pPr>
              <w:spacing w:line="20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9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A822" w14:textId="77777777" w:rsidR="00C61300" w:rsidRPr="00D24571" w:rsidRDefault="00C61300" w:rsidP="005E14C2">
            <w:pPr>
              <w:spacing w:line="20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C870" w14:textId="77777777" w:rsidR="00C61300" w:rsidRPr="00D24571" w:rsidRDefault="00C61300" w:rsidP="005E14C2">
            <w:pPr>
              <w:spacing w:line="200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D24571">
              <w:rPr>
                <w:rFonts w:ascii="ＭＳ 明朝" w:hAnsi="ＭＳ 明朝" w:hint="eastAsia"/>
                <w:sz w:val="20"/>
                <w:szCs w:val="20"/>
              </w:rPr>
              <w:t>口</w:t>
            </w:r>
            <w:r w:rsidRPr="00D24571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D24571">
              <w:rPr>
                <w:rFonts w:ascii="ＭＳ 明朝" w:hAnsi="ＭＳ 明朝" w:hint="eastAsia"/>
                <w:sz w:val="20"/>
                <w:szCs w:val="20"/>
              </w:rPr>
              <w:t>座</w:t>
            </w:r>
            <w:r w:rsidRPr="00D24571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D24571">
              <w:rPr>
                <w:rFonts w:ascii="ＭＳ 明朝" w:hAnsi="ＭＳ 明朝" w:hint="eastAsia"/>
                <w:sz w:val="20"/>
                <w:szCs w:val="20"/>
              </w:rPr>
              <w:t>名</w:t>
            </w:r>
            <w:r w:rsidRPr="00D24571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Pr="00D24571">
              <w:rPr>
                <w:rFonts w:ascii="ＭＳ 明朝" w:hAnsi="ＭＳ 明朝" w:hint="eastAsia"/>
                <w:sz w:val="20"/>
                <w:szCs w:val="20"/>
              </w:rPr>
              <w:t>義</w:t>
            </w:r>
          </w:p>
        </w:tc>
      </w:tr>
      <w:tr w:rsidR="00C61300" w:rsidRPr="00D24571" w14:paraId="7F181655" w14:textId="77777777" w:rsidTr="009A75F2">
        <w:trPr>
          <w:trHeight w:val="320"/>
        </w:trPr>
        <w:tc>
          <w:tcPr>
            <w:tcW w:w="208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C539A07" w14:textId="77777777" w:rsidR="00C61300" w:rsidRPr="00D24571" w:rsidRDefault="00C61300" w:rsidP="005E14C2">
            <w:pPr>
              <w:spacing w:line="20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E48B816" w14:textId="77777777" w:rsidR="00C61300" w:rsidRPr="00D24571" w:rsidRDefault="00C61300" w:rsidP="005E14C2">
            <w:pPr>
              <w:spacing w:line="20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1103" w14:textId="77777777" w:rsidR="00C61300" w:rsidRPr="00D24571" w:rsidRDefault="00C61300" w:rsidP="005E14C2">
            <w:pPr>
              <w:spacing w:line="20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8504" w14:textId="77777777" w:rsidR="00C61300" w:rsidRPr="00D24571" w:rsidRDefault="00C61300" w:rsidP="005E14C2">
            <w:pPr>
              <w:spacing w:line="20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9F3DDFF" w14:textId="77777777" w:rsidR="00C61300" w:rsidRPr="00D24571" w:rsidRDefault="00C61300" w:rsidP="005E14C2">
            <w:pPr>
              <w:spacing w:line="20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B9836B6" w14:textId="77777777" w:rsidR="00C61300" w:rsidRPr="00D24571" w:rsidRDefault="00C61300" w:rsidP="005E14C2">
            <w:pPr>
              <w:spacing w:line="20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977AB00" w14:textId="77777777" w:rsidR="00C61300" w:rsidRPr="00D24571" w:rsidRDefault="00C61300" w:rsidP="005E14C2">
            <w:pPr>
              <w:spacing w:line="20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EE7F265" w14:textId="77777777" w:rsidR="00C61300" w:rsidRPr="00D24571" w:rsidRDefault="00C61300" w:rsidP="005E14C2">
            <w:pPr>
              <w:spacing w:line="20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34AECE7" w14:textId="77777777" w:rsidR="00C61300" w:rsidRPr="00D24571" w:rsidRDefault="00C61300" w:rsidP="005E14C2">
            <w:pPr>
              <w:spacing w:line="20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C6F1615" w14:textId="77777777" w:rsidR="00C61300" w:rsidRPr="00D24571" w:rsidRDefault="00C61300" w:rsidP="005E14C2">
            <w:pPr>
              <w:spacing w:line="20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7CAF1E5C" w14:textId="77777777" w:rsidR="00C61300" w:rsidRPr="00D24571" w:rsidRDefault="00C61300" w:rsidP="005E14C2">
            <w:pPr>
              <w:spacing w:line="20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52CB491" w14:textId="77777777" w:rsidR="00C61300" w:rsidRPr="00D24571" w:rsidRDefault="00C61300" w:rsidP="005E14C2">
            <w:pPr>
              <w:spacing w:line="200" w:lineRule="exact"/>
              <w:rPr>
                <w:rFonts w:ascii="ＭＳ 明朝"/>
                <w:sz w:val="20"/>
                <w:szCs w:val="20"/>
              </w:rPr>
            </w:pPr>
          </w:p>
        </w:tc>
      </w:tr>
      <w:tr w:rsidR="00C61300" w:rsidRPr="00D24571" w14:paraId="0FE18FB7" w14:textId="77777777" w:rsidTr="009A75F2">
        <w:trPr>
          <w:trHeight w:val="565"/>
        </w:trPr>
        <w:tc>
          <w:tcPr>
            <w:tcW w:w="208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tted" w:sz="4" w:space="0" w:color="auto"/>
            </w:tcBorders>
          </w:tcPr>
          <w:p w14:paraId="5A1DBE27" w14:textId="77777777" w:rsidR="00C61300" w:rsidRPr="00D24571" w:rsidRDefault="00C61300" w:rsidP="005E14C2">
            <w:pPr>
              <w:spacing w:line="20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214C100" w14:textId="77777777" w:rsidR="00C61300" w:rsidRPr="00D24571" w:rsidRDefault="00C61300" w:rsidP="005E14C2">
            <w:pPr>
              <w:spacing w:line="20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E6E1" w14:textId="77777777" w:rsidR="00C61300" w:rsidRPr="00D24571" w:rsidRDefault="00C61300" w:rsidP="005E14C2">
            <w:pPr>
              <w:spacing w:line="20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2354" w14:textId="77777777" w:rsidR="00C61300" w:rsidRPr="00D24571" w:rsidRDefault="00C61300" w:rsidP="005E14C2">
            <w:pPr>
              <w:spacing w:line="20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DC1FBF9" w14:textId="77777777" w:rsidR="00C61300" w:rsidRPr="00D24571" w:rsidRDefault="00C61300" w:rsidP="005E14C2">
            <w:pPr>
              <w:spacing w:line="20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5EC4A9C" w14:textId="77777777" w:rsidR="00C61300" w:rsidRPr="00D24571" w:rsidRDefault="00C61300" w:rsidP="005E14C2">
            <w:pPr>
              <w:spacing w:line="20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4F723A1" w14:textId="77777777" w:rsidR="00C61300" w:rsidRPr="00D24571" w:rsidRDefault="00C61300" w:rsidP="005E14C2">
            <w:pPr>
              <w:spacing w:line="20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81EB2F9" w14:textId="77777777" w:rsidR="00C61300" w:rsidRPr="00D24571" w:rsidRDefault="00C61300" w:rsidP="005E14C2">
            <w:pPr>
              <w:spacing w:line="20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2CC4F258" w14:textId="77777777" w:rsidR="00C61300" w:rsidRPr="00D24571" w:rsidRDefault="00C61300" w:rsidP="005E14C2">
            <w:pPr>
              <w:spacing w:line="20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A91E56D" w14:textId="77777777" w:rsidR="00C61300" w:rsidRPr="00D24571" w:rsidRDefault="00C61300" w:rsidP="005E14C2">
            <w:pPr>
              <w:spacing w:line="20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6A1B36B3" w14:textId="77777777" w:rsidR="00C61300" w:rsidRPr="00D24571" w:rsidRDefault="00C61300" w:rsidP="005E14C2">
            <w:pPr>
              <w:spacing w:line="20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6265" w14:textId="77777777" w:rsidR="00C61300" w:rsidRPr="00D24571" w:rsidRDefault="00C61300" w:rsidP="005E14C2">
            <w:pPr>
              <w:spacing w:line="200" w:lineRule="exact"/>
              <w:rPr>
                <w:rFonts w:ascii="ＭＳ 明朝"/>
                <w:sz w:val="20"/>
                <w:szCs w:val="20"/>
              </w:rPr>
            </w:pPr>
          </w:p>
        </w:tc>
      </w:tr>
      <w:tr w:rsidR="005F46CE" w:rsidRPr="00D24571" w14:paraId="25163CE0" w14:textId="77777777" w:rsidTr="00C61300">
        <w:trPr>
          <w:trHeight w:val="282"/>
        </w:trPr>
        <w:tc>
          <w:tcPr>
            <w:tcW w:w="100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B531CD8" w14:textId="77777777" w:rsidR="00C61300" w:rsidRPr="00D24571" w:rsidRDefault="00C61300" w:rsidP="005E14C2">
            <w:pPr>
              <w:spacing w:line="20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D24571">
              <w:rPr>
                <w:rFonts w:ascii="ＭＳ 明朝" w:hAnsi="ＭＳ 明朝" w:hint="eastAsia"/>
                <w:sz w:val="16"/>
                <w:szCs w:val="16"/>
              </w:rPr>
              <w:t>金融機関番号</w:t>
            </w:r>
          </w:p>
        </w:tc>
        <w:tc>
          <w:tcPr>
            <w:tcW w:w="2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86819B" w14:textId="77777777" w:rsidR="00C61300" w:rsidRPr="00D24571" w:rsidRDefault="00C61300" w:rsidP="005E14C2">
            <w:pPr>
              <w:spacing w:line="20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26E9CE" w14:textId="77777777" w:rsidR="00C61300" w:rsidRPr="00D24571" w:rsidRDefault="00C61300" w:rsidP="005E14C2">
            <w:pPr>
              <w:spacing w:line="20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E45D26" w14:textId="77777777" w:rsidR="00C61300" w:rsidRPr="00D24571" w:rsidRDefault="00C61300" w:rsidP="005E14C2">
            <w:pPr>
              <w:spacing w:line="20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7D6686C" w14:textId="77777777" w:rsidR="00C61300" w:rsidRPr="00D24571" w:rsidRDefault="00C61300" w:rsidP="005E14C2">
            <w:pPr>
              <w:spacing w:line="20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5770ED78" w14:textId="77777777" w:rsidR="00C61300" w:rsidRPr="00D24571" w:rsidRDefault="00C61300" w:rsidP="005E14C2">
            <w:pPr>
              <w:spacing w:line="20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30690" w14:textId="77777777" w:rsidR="00C61300" w:rsidRPr="00D24571" w:rsidRDefault="00C61300" w:rsidP="005E14C2">
            <w:pPr>
              <w:spacing w:line="200" w:lineRule="exact"/>
              <w:jc w:val="center"/>
              <w:rPr>
                <w:rFonts w:ascii="ＭＳ 明朝"/>
                <w:sz w:val="16"/>
                <w:szCs w:val="16"/>
              </w:rPr>
            </w:pPr>
            <w:r w:rsidRPr="00D24571">
              <w:rPr>
                <w:rFonts w:ascii="ＭＳ 明朝" w:hAnsi="ＭＳ 明朝" w:hint="eastAsia"/>
                <w:sz w:val="16"/>
                <w:szCs w:val="16"/>
              </w:rPr>
              <w:t>店番号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62F805A" w14:textId="77777777" w:rsidR="00C61300" w:rsidRPr="00D24571" w:rsidRDefault="00C61300" w:rsidP="005E14C2">
            <w:pPr>
              <w:spacing w:line="20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75BE5D2" w14:textId="77777777" w:rsidR="00C61300" w:rsidRPr="00D24571" w:rsidRDefault="00C61300" w:rsidP="005E14C2">
            <w:pPr>
              <w:spacing w:line="20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7D0F" w14:textId="77777777" w:rsidR="00C61300" w:rsidRPr="00D24571" w:rsidRDefault="00C61300" w:rsidP="005E14C2">
            <w:pPr>
              <w:spacing w:line="20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8523" w14:textId="77777777" w:rsidR="00C61300" w:rsidRPr="00D24571" w:rsidRDefault="00C61300" w:rsidP="005E14C2">
            <w:pPr>
              <w:spacing w:line="20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4E5DA4" w14:textId="77777777" w:rsidR="00C61300" w:rsidRPr="00D24571" w:rsidRDefault="00C61300" w:rsidP="005E14C2">
            <w:pPr>
              <w:spacing w:line="20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B6B32D3" w14:textId="77777777" w:rsidR="00C61300" w:rsidRPr="00D24571" w:rsidRDefault="00C61300" w:rsidP="005E14C2">
            <w:pPr>
              <w:spacing w:line="20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897EC1" w14:textId="77777777" w:rsidR="00C61300" w:rsidRPr="00D24571" w:rsidRDefault="00C61300" w:rsidP="005E14C2">
            <w:pPr>
              <w:spacing w:line="20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7D06B21" w14:textId="77777777" w:rsidR="00C61300" w:rsidRPr="00D24571" w:rsidRDefault="00C61300" w:rsidP="005E14C2">
            <w:pPr>
              <w:spacing w:line="20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1AAD9F6" w14:textId="77777777" w:rsidR="00C61300" w:rsidRPr="00D24571" w:rsidRDefault="00C61300" w:rsidP="005E14C2">
            <w:pPr>
              <w:spacing w:line="20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786757" w14:textId="77777777" w:rsidR="00C61300" w:rsidRPr="00D24571" w:rsidRDefault="00C61300" w:rsidP="005E14C2">
            <w:pPr>
              <w:spacing w:line="20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5E8E" w14:textId="77777777" w:rsidR="00C61300" w:rsidRPr="00D24571" w:rsidRDefault="00C61300" w:rsidP="005E14C2">
            <w:pPr>
              <w:spacing w:line="200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4148" w14:textId="77777777" w:rsidR="00C61300" w:rsidRPr="00D24571" w:rsidRDefault="00C61300" w:rsidP="005E14C2">
            <w:pPr>
              <w:spacing w:line="200" w:lineRule="exact"/>
              <w:rPr>
                <w:rFonts w:ascii="ＭＳ 明朝"/>
                <w:sz w:val="20"/>
                <w:szCs w:val="20"/>
              </w:rPr>
            </w:pPr>
          </w:p>
        </w:tc>
      </w:tr>
    </w:tbl>
    <w:p w14:paraId="24D1E282" w14:textId="5609D3C1" w:rsidR="00DF35B7" w:rsidRPr="009A75F2" w:rsidRDefault="00C61300" w:rsidP="009A75F2">
      <w:pPr>
        <w:rPr>
          <w:rFonts w:asciiTheme="minorEastAsia" w:hAnsiTheme="minorEastAsia"/>
        </w:rPr>
      </w:pPr>
      <w:r w:rsidRPr="009A75F2">
        <w:rPr>
          <w:rFonts w:asciiTheme="minorEastAsia" w:hAnsiTheme="minorEastAsia" w:hint="eastAsia"/>
        </w:rPr>
        <w:t>※ゆうちょ銀行の場合は、「振込用の店名・預金種目・口座番号（</w:t>
      </w:r>
      <w:r w:rsidRPr="009A75F2">
        <w:rPr>
          <w:rFonts w:asciiTheme="minorEastAsia" w:hAnsiTheme="minorEastAsia"/>
        </w:rPr>
        <w:t>7桁）」（通帳見開き下部に記載）をご記入ください。</w:t>
      </w:r>
    </w:p>
    <w:p w14:paraId="1561AF22" w14:textId="77777777" w:rsidR="00DF35B7" w:rsidRPr="00A71416" w:rsidRDefault="00DF35B7" w:rsidP="00DF35B7">
      <w:pPr>
        <w:ind w:left="390" w:hangingChars="135" w:hanging="390"/>
        <w:rPr>
          <w:rFonts w:asciiTheme="minorEastAsia" w:hAnsiTheme="minorEastAsia"/>
          <w:sz w:val="24"/>
        </w:rPr>
      </w:pPr>
    </w:p>
    <w:p w14:paraId="37DF1046" w14:textId="1820AD5E" w:rsidR="00DF35B7" w:rsidRPr="00DF35B7" w:rsidRDefault="00DF35B7" w:rsidP="0052602C">
      <w:pPr>
        <w:snapToGrid w:val="0"/>
        <w:spacing w:line="300" w:lineRule="auto"/>
        <w:rPr>
          <w:rFonts w:asciiTheme="minorEastAsia" w:hAnsiTheme="minorEastAsia"/>
          <w:sz w:val="18"/>
        </w:rPr>
      </w:pPr>
    </w:p>
    <w:sectPr w:rsidR="00DF35B7" w:rsidRPr="00DF35B7" w:rsidSect="00B56A21">
      <w:pgSz w:w="11906" w:h="16838"/>
      <w:pgMar w:top="1276" w:right="1416" w:bottom="1276" w:left="1418" w:header="851" w:footer="992" w:gutter="0"/>
      <w:cols w:space="425"/>
      <w:titlePg/>
      <w:docGrid w:type="linesAndChars" w:linePitch="408" w:charSpace="100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D0ED4" w14:textId="77777777" w:rsidR="00DD72E3" w:rsidRDefault="00DD72E3" w:rsidP="0019453F">
      <w:r>
        <w:separator/>
      </w:r>
    </w:p>
  </w:endnote>
  <w:endnote w:type="continuationSeparator" w:id="0">
    <w:p w14:paraId="32BB818B" w14:textId="77777777" w:rsidR="00DD72E3" w:rsidRDefault="00DD72E3" w:rsidP="00194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CE3321" w14:textId="77777777" w:rsidR="00DD72E3" w:rsidRDefault="00DD72E3" w:rsidP="0019453F">
      <w:r>
        <w:separator/>
      </w:r>
    </w:p>
  </w:footnote>
  <w:footnote w:type="continuationSeparator" w:id="0">
    <w:p w14:paraId="507D533D" w14:textId="77777777" w:rsidR="00DD72E3" w:rsidRDefault="00DD72E3" w:rsidP="0019453F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rui">
    <w15:presenceInfo w15:providerId="None" w15:userId="taru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comments="0"/>
  <w:trackRevisions/>
  <w:defaultTabStop w:val="840"/>
  <w:drawingGridHorizontalSpacing w:val="259"/>
  <w:drawingGridVerticalSpacing w:val="20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53F"/>
    <w:rsid w:val="000031AD"/>
    <w:rsid w:val="00025D6C"/>
    <w:rsid w:val="00163ED4"/>
    <w:rsid w:val="0019453F"/>
    <w:rsid w:val="00262A13"/>
    <w:rsid w:val="00273063"/>
    <w:rsid w:val="00290412"/>
    <w:rsid w:val="0030118F"/>
    <w:rsid w:val="00464EC8"/>
    <w:rsid w:val="0052602C"/>
    <w:rsid w:val="00542003"/>
    <w:rsid w:val="00550DA1"/>
    <w:rsid w:val="005D289A"/>
    <w:rsid w:val="005E34D2"/>
    <w:rsid w:val="005F46CE"/>
    <w:rsid w:val="0070479D"/>
    <w:rsid w:val="0071644D"/>
    <w:rsid w:val="00804CEF"/>
    <w:rsid w:val="008238BB"/>
    <w:rsid w:val="009A5F70"/>
    <w:rsid w:val="009A75F2"/>
    <w:rsid w:val="00A04E0A"/>
    <w:rsid w:val="00A06982"/>
    <w:rsid w:val="00AB4729"/>
    <w:rsid w:val="00B15CD7"/>
    <w:rsid w:val="00B32F7E"/>
    <w:rsid w:val="00B56A21"/>
    <w:rsid w:val="00B956E8"/>
    <w:rsid w:val="00C61300"/>
    <w:rsid w:val="00C971AA"/>
    <w:rsid w:val="00DD6353"/>
    <w:rsid w:val="00DD72E3"/>
    <w:rsid w:val="00DF35B7"/>
    <w:rsid w:val="00F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D94BED8"/>
  <w15:docId w15:val="{0C9589B4-FFD8-46BB-A7DB-D845ADE0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45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453F"/>
  </w:style>
  <w:style w:type="paragraph" w:styleId="a5">
    <w:name w:val="footer"/>
    <w:basedOn w:val="a"/>
    <w:link w:val="a6"/>
    <w:uiPriority w:val="99"/>
    <w:unhideWhenUsed/>
    <w:rsid w:val="001945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453F"/>
  </w:style>
  <w:style w:type="paragraph" w:styleId="a7">
    <w:name w:val="Note Heading"/>
    <w:basedOn w:val="a"/>
    <w:next w:val="a"/>
    <w:link w:val="a8"/>
    <w:uiPriority w:val="99"/>
    <w:unhideWhenUsed/>
    <w:rsid w:val="0019453F"/>
    <w:pPr>
      <w:jc w:val="center"/>
    </w:pPr>
    <w:rPr>
      <w:rFonts w:asciiTheme="minorEastAsia" w:hAnsiTheme="minorEastAsia"/>
      <w:b/>
      <w:sz w:val="24"/>
    </w:rPr>
  </w:style>
  <w:style w:type="character" w:customStyle="1" w:styleId="a8">
    <w:name w:val="記 (文字)"/>
    <w:basedOn w:val="a0"/>
    <w:link w:val="a7"/>
    <w:uiPriority w:val="99"/>
    <w:rsid w:val="0019453F"/>
    <w:rPr>
      <w:rFonts w:asciiTheme="minorEastAsia" w:hAnsiTheme="minorEastAsia"/>
      <w:b/>
      <w:sz w:val="24"/>
    </w:rPr>
  </w:style>
  <w:style w:type="paragraph" w:styleId="a9">
    <w:name w:val="Closing"/>
    <w:basedOn w:val="a"/>
    <w:link w:val="aa"/>
    <w:uiPriority w:val="99"/>
    <w:unhideWhenUsed/>
    <w:rsid w:val="0019453F"/>
    <w:pPr>
      <w:jc w:val="right"/>
    </w:pPr>
    <w:rPr>
      <w:rFonts w:asciiTheme="minorEastAsia" w:hAnsiTheme="minorEastAsia"/>
      <w:b/>
      <w:sz w:val="24"/>
    </w:rPr>
  </w:style>
  <w:style w:type="character" w:customStyle="1" w:styleId="aa">
    <w:name w:val="結語 (文字)"/>
    <w:basedOn w:val="a0"/>
    <w:link w:val="a9"/>
    <w:uiPriority w:val="99"/>
    <w:rsid w:val="0019453F"/>
    <w:rPr>
      <w:rFonts w:asciiTheme="minorEastAsia" w:hAnsiTheme="minorEastAsia"/>
      <w:b/>
      <w:sz w:val="24"/>
    </w:rPr>
  </w:style>
  <w:style w:type="table" w:styleId="ab">
    <w:name w:val="Table Grid"/>
    <w:basedOn w:val="a1"/>
    <w:uiPriority w:val="39"/>
    <w:rsid w:val="00194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63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63ED4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B32F7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32F7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32F7E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32F7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32F7E"/>
    <w:rPr>
      <w:b/>
      <w:bCs/>
    </w:rPr>
  </w:style>
  <w:style w:type="paragraph" w:styleId="af3">
    <w:name w:val="Revision"/>
    <w:hidden/>
    <w:uiPriority w:val="99"/>
    <w:semiHidden/>
    <w:rsid w:val="005F4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泰志</dc:creator>
  <cp:keywords/>
  <dc:description/>
  <cp:lastModifiedBy>tarui</cp:lastModifiedBy>
  <cp:revision>9</cp:revision>
  <cp:lastPrinted>2019-07-01T07:24:00Z</cp:lastPrinted>
  <dcterms:created xsi:type="dcterms:W3CDTF">2019-07-01T07:25:00Z</dcterms:created>
  <dcterms:modified xsi:type="dcterms:W3CDTF">2023-02-22T12:04:00Z</dcterms:modified>
</cp:coreProperties>
</file>